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06BB3" w14:textId="77777777" w:rsidR="00CE6ECC" w:rsidRPr="00463FDC" w:rsidRDefault="00F06F2B" w:rsidP="00463FDC">
      <w:pPr>
        <w:spacing w:before="72" w:line="242" w:lineRule="auto"/>
        <w:ind w:right="89"/>
        <w:jc w:val="center"/>
        <w:rPr>
          <w:rFonts w:ascii="Calibri Light" w:hAnsi="Calibri Light" w:cs="Calibri Light"/>
          <w:b/>
        </w:rPr>
      </w:pPr>
      <w:r w:rsidRPr="00463FDC">
        <w:rPr>
          <w:rFonts w:ascii="Calibri Light" w:hAnsi="Calibri Light" w:cs="Calibri Light"/>
          <w:b/>
        </w:rPr>
        <w:t>Umowa</w:t>
      </w:r>
      <w:r w:rsidRPr="00463FDC">
        <w:rPr>
          <w:rFonts w:ascii="Calibri Light" w:hAnsi="Calibri Light" w:cs="Calibri Light"/>
          <w:b/>
          <w:spacing w:val="-5"/>
        </w:rPr>
        <w:t xml:space="preserve"> </w:t>
      </w:r>
      <w:r w:rsidRPr="00463FDC">
        <w:rPr>
          <w:rFonts w:ascii="Calibri Light" w:hAnsi="Calibri Light" w:cs="Calibri Light"/>
          <w:b/>
        </w:rPr>
        <w:t>o</w:t>
      </w:r>
      <w:r w:rsidRPr="00463FDC">
        <w:rPr>
          <w:rFonts w:ascii="Calibri Light" w:hAnsi="Calibri Light" w:cs="Calibri Light"/>
          <w:b/>
          <w:spacing w:val="-5"/>
        </w:rPr>
        <w:t xml:space="preserve"> </w:t>
      </w:r>
      <w:r w:rsidRPr="00463FDC">
        <w:rPr>
          <w:rFonts w:ascii="Calibri Light" w:hAnsi="Calibri Light" w:cs="Calibri Light"/>
          <w:b/>
        </w:rPr>
        <w:t>udział</w:t>
      </w:r>
      <w:r w:rsidRPr="00463FDC">
        <w:rPr>
          <w:rFonts w:ascii="Calibri Light" w:hAnsi="Calibri Light" w:cs="Calibri Light"/>
          <w:b/>
          <w:spacing w:val="-5"/>
        </w:rPr>
        <w:t xml:space="preserve"> </w:t>
      </w:r>
      <w:r w:rsidRPr="00463FDC">
        <w:rPr>
          <w:rFonts w:ascii="Calibri Light" w:hAnsi="Calibri Light" w:cs="Calibri Light"/>
          <w:b/>
        </w:rPr>
        <w:t>w</w:t>
      </w:r>
      <w:r w:rsidRPr="00463FDC">
        <w:rPr>
          <w:rFonts w:ascii="Calibri Light" w:hAnsi="Calibri Light" w:cs="Calibri Light"/>
          <w:b/>
          <w:spacing w:val="-5"/>
        </w:rPr>
        <w:t xml:space="preserve"> </w:t>
      </w:r>
      <w:r w:rsidRPr="00463FDC">
        <w:rPr>
          <w:rFonts w:ascii="Calibri Light" w:hAnsi="Calibri Light" w:cs="Calibri Light"/>
          <w:b/>
        </w:rPr>
        <w:t>zajęciach</w:t>
      </w:r>
      <w:r w:rsidRPr="00463FDC">
        <w:rPr>
          <w:rFonts w:ascii="Calibri Light" w:hAnsi="Calibri Light" w:cs="Calibri Light"/>
          <w:b/>
          <w:spacing w:val="-6"/>
        </w:rPr>
        <w:t xml:space="preserve"> </w:t>
      </w:r>
      <w:r w:rsidRPr="00463FDC">
        <w:rPr>
          <w:rFonts w:ascii="Calibri Light" w:hAnsi="Calibri Light" w:cs="Calibri Light"/>
          <w:b/>
        </w:rPr>
        <w:t>i</w:t>
      </w:r>
      <w:r w:rsidRPr="00463FDC">
        <w:rPr>
          <w:rFonts w:ascii="Calibri Light" w:hAnsi="Calibri Light" w:cs="Calibri Light"/>
          <w:b/>
          <w:spacing w:val="-7"/>
        </w:rPr>
        <w:t xml:space="preserve"> </w:t>
      </w:r>
      <w:r w:rsidRPr="00463FDC">
        <w:rPr>
          <w:rFonts w:ascii="Calibri Light" w:hAnsi="Calibri Light" w:cs="Calibri Light"/>
          <w:b/>
        </w:rPr>
        <w:t>warsztatach organizowanych</w:t>
      </w:r>
      <w:r w:rsidRPr="00463FDC">
        <w:rPr>
          <w:rFonts w:ascii="Calibri Light" w:hAnsi="Calibri Light" w:cs="Calibri Light"/>
          <w:b/>
          <w:spacing w:val="-8"/>
        </w:rPr>
        <w:t xml:space="preserve"> </w:t>
      </w:r>
      <w:r w:rsidRPr="00463FDC">
        <w:rPr>
          <w:rFonts w:ascii="Calibri Light" w:hAnsi="Calibri Light" w:cs="Calibri Light"/>
          <w:b/>
        </w:rPr>
        <w:t>przez</w:t>
      </w:r>
      <w:r w:rsidRPr="00463FDC">
        <w:rPr>
          <w:rFonts w:ascii="Calibri Light" w:hAnsi="Calibri Light" w:cs="Calibri Light"/>
          <w:b/>
          <w:spacing w:val="-8"/>
        </w:rPr>
        <w:t xml:space="preserve"> </w:t>
      </w:r>
      <w:r w:rsidR="00463FDC">
        <w:rPr>
          <w:rFonts w:ascii="Calibri Light" w:hAnsi="Calibri Light" w:cs="Calibri Light"/>
          <w:b/>
        </w:rPr>
        <w:t>Gostyński Ośrodek Kultury „Hutnik”</w:t>
      </w:r>
    </w:p>
    <w:p w14:paraId="15E06402" w14:textId="77777777" w:rsidR="00CE6ECC" w:rsidRPr="00463FDC" w:rsidRDefault="00CE6ECC">
      <w:pPr>
        <w:pStyle w:val="Tekstpodstawowy"/>
        <w:spacing w:before="9"/>
        <w:ind w:left="0"/>
        <w:rPr>
          <w:rFonts w:ascii="Calibri Light" w:hAnsi="Calibri Light" w:cs="Calibri Light"/>
          <w:b/>
          <w:sz w:val="22"/>
          <w:szCs w:val="22"/>
        </w:rPr>
      </w:pPr>
    </w:p>
    <w:p w14:paraId="5C695A1F" w14:textId="77777777" w:rsidR="00CE6ECC" w:rsidRPr="00463FDC" w:rsidRDefault="00F06F2B">
      <w:pPr>
        <w:pStyle w:val="Tekstpodstawowy"/>
        <w:tabs>
          <w:tab w:val="left" w:leader="dot" w:pos="2887"/>
        </w:tabs>
        <w:rPr>
          <w:rFonts w:ascii="Calibri Light" w:hAnsi="Calibri Light" w:cs="Calibri Light"/>
          <w:sz w:val="22"/>
          <w:szCs w:val="22"/>
        </w:rPr>
      </w:pPr>
      <w:r w:rsidRPr="00463FDC">
        <w:rPr>
          <w:rFonts w:ascii="Calibri Light" w:hAnsi="Calibri Light" w:cs="Calibri Light"/>
          <w:sz w:val="22"/>
          <w:szCs w:val="22"/>
        </w:rPr>
        <w:t>zawarta</w:t>
      </w:r>
      <w:r w:rsidRPr="00463FDC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w</w:t>
      </w:r>
      <w:r w:rsidRPr="00463FDC">
        <w:rPr>
          <w:rFonts w:ascii="Calibri Light" w:hAnsi="Calibri Light" w:cs="Calibri Light"/>
          <w:spacing w:val="-7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pacing w:val="-4"/>
          <w:sz w:val="22"/>
          <w:szCs w:val="22"/>
        </w:rPr>
        <w:t>dniu</w:t>
      </w:r>
      <w:r w:rsidRPr="00463FDC">
        <w:rPr>
          <w:rFonts w:ascii="Calibri Light" w:hAnsi="Calibri Light" w:cs="Calibri Light"/>
          <w:sz w:val="22"/>
          <w:szCs w:val="22"/>
        </w:rPr>
        <w:tab/>
        <w:t>w</w:t>
      </w:r>
      <w:r w:rsidRPr="00463FDC">
        <w:rPr>
          <w:rFonts w:ascii="Calibri Light" w:hAnsi="Calibri Light" w:cs="Calibri Light"/>
          <w:spacing w:val="-8"/>
          <w:sz w:val="22"/>
          <w:szCs w:val="22"/>
        </w:rPr>
        <w:t xml:space="preserve"> </w:t>
      </w:r>
      <w:r w:rsidR="00463FDC">
        <w:rPr>
          <w:rFonts w:ascii="Calibri Light" w:hAnsi="Calibri Light" w:cs="Calibri Light"/>
          <w:sz w:val="22"/>
          <w:szCs w:val="22"/>
        </w:rPr>
        <w:t>Gostyniu</w:t>
      </w:r>
      <w:r w:rsidRPr="00463FDC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pacing w:val="-2"/>
          <w:sz w:val="22"/>
          <w:szCs w:val="22"/>
        </w:rPr>
        <w:t>pomiędzy:</w:t>
      </w:r>
    </w:p>
    <w:p w14:paraId="50B33658" w14:textId="77777777" w:rsidR="00CE6ECC" w:rsidRPr="00463FDC" w:rsidRDefault="00CE6ECC">
      <w:pPr>
        <w:pStyle w:val="Tekstpodstawowy"/>
        <w:ind w:left="0"/>
        <w:rPr>
          <w:rFonts w:ascii="Calibri Light" w:hAnsi="Calibri Light" w:cs="Calibri Light"/>
          <w:sz w:val="22"/>
          <w:szCs w:val="22"/>
        </w:rPr>
      </w:pPr>
    </w:p>
    <w:p w14:paraId="0638BB11" w14:textId="77777777" w:rsidR="00463FDC" w:rsidRDefault="00F06F2B">
      <w:pPr>
        <w:pStyle w:val="Tekstpodstawowy"/>
        <w:tabs>
          <w:tab w:val="left" w:leader="dot" w:pos="9081"/>
        </w:tabs>
        <w:spacing w:before="1"/>
        <w:rPr>
          <w:rFonts w:ascii="Calibri Light" w:hAnsi="Calibri Light" w:cs="Calibri Light"/>
          <w:sz w:val="22"/>
          <w:szCs w:val="22"/>
        </w:rPr>
      </w:pPr>
      <w:r w:rsidRPr="00463FDC">
        <w:rPr>
          <w:rFonts w:ascii="Calibri Light" w:hAnsi="Calibri Light" w:cs="Calibri Light"/>
          <w:sz w:val="22"/>
          <w:szCs w:val="22"/>
        </w:rPr>
        <w:t>Panem/Panią</w:t>
      </w:r>
      <w:r w:rsidRPr="00463FDC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="00463FDC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…………………………………………………………………………………………………………………………………..</w:t>
      </w:r>
      <w:r w:rsidRPr="00463FDC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,</w:t>
      </w:r>
    </w:p>
    <w:p w14:paraId="496D40A2" w14:textId="77777777" w:rsidR="00463FDC" w:rsidRDefault="00463FDC">
      <w:pPr>
        <w:pStyle w:val="Tekstpodstawowy"/>
        <w:tabs>
          <w:tab w:val="left" w:leader="dot" w:pos="9081"/>
        </w:tabs>
        <w:spacing w:before="1"/>
        <w:rPr>
          <w:rFonts w:ascii="Calibri Light" w:hAnsi="Calibri Light" w:cs="Calibri Light"/>
          <w:sz w:val="22"/>
          <w:szCs w:val="22"/>
        </w:rPr>
      </w:pPr>
    </w:p>
    <w:p w14:paraId="7F556F4C" w14:textId="2B9D3D2A" w:rsidR="00CE6ECC" w:rsidRPr="00463FDC" w:rsidRDefault="00F06F2B" w:rsidP="00215390">
      <w:pPr>
        <w:pStyle w:val="Tekstpodstawowy"/>
        <w:tabs>
          <w:tab w:val="left" w:leader="dot" w:pos="9081"/>
        </w:tabs>
        <w:spacing w:before="1"/>
        <w:ind w:left="0"/>
        <w:rPr>
          <w:rFonts w:ascii="Calibri Light" w:hAnsi="Calibri Light" w:cs="Calibri Light"/>
          <w:sz w:val="22"/>
          <w:szCs w:val="22"/>
        </w:rPr>
      </w:pPr>
      <w:r w:rsidRPr="00463FDC">
        <w:rPr>
          <w:rFonts w:ascii="Calibri Light" w:hAnsi="Calibri Light" w:cs="Calibri Light"/>
          <w:spacing w:val="-10"/>
          <w:sz w:val="22"/>
          <w:szCs w:val="22"/>
        </w:rPr>
        <w:t>,</w:t>
      </w:r>
    </w:p>
    <w:p w14:paraId="0B9BBEC2" w14:textId="77777777" w:rsidR="00CE6ECC" w:rsidRPr="00463FDC" w:rsidRDefault="00CE6ECC">
      <w:pPr>
        <w:pStyle w:val="Tekstpodstawowy"/>
        <w:spacing w:before="9"/>
        <w:ind w:left="0"/>
        <w:rPr>
          <w:rFonts w:ascii="Calibri Light" w:hAnsi="Calibri Light" w:cs="Calibri Light"/>
          <w:sz w:val="22"/>
          <w:szCs w:val="22"/>
        </w:rPr>
      </w:pPr>
    </w:p>
    <w:p w14:paraId="70F1CD99" w14:textId="77777777" w:rsidR="00CE6ECC" w:rsidRPr="00463FDC" w:rsidRDefault="00F06F2B">
      <w:pPr>
        <w:pStyle w:val="Tekstpodstawowy"/>
        <w:tabs>
          <w:tab w:val="left" w:leader="dot" w:pos="9121"/>
        </w:tabs>
        <w:spacing w:before="1"/>
        <w:rPr>
          <w:rFonts w:ascii="Calibri Light" w:hAnsi="Calibri Light" w:cs="Calibri Light"/>
          <w:sz w:val="22"/>
          <w:szCs w:val="22"/>
        </w:rPr>
      </w:pPr>
      <w:r w:rsidRPr="00463FDC">
        <w:rPr>
          <w:rFonts w:ascii="Calibri Light" w:hAnsi="Calibri Light" w:cs="Calibri Light"/>
          <w:sz w:val="22"/>
          <w:szCs w:val="22"/>
        </w:rPr>
        <w:t>zamieszkałym/ą</w:t>
      </w:r>
      <w:r w:rsidRPr="00463FDC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="00463FDC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………………………………………………………………………………….</w:t>
      </w:r>
      <w:r w:rsidRPr="00463FDC">
        <w:rPr>
          <w:rFonts w:ascii="Calibri Light" w:hAnsi="Calibri Light" w:cs="Calibri Light"/>
          <w:sz w:val="22"/>
          <w:szCs w:val="22"/>
        </w:rPr>
        <w:t xml:space="preserve"> ,</w:t>
      </w:r>
      <w:r w:rsidRPr="00463FDC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nr</w:t>
      </w:r>
      <w:r w:rsidRPr="00463FDC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pacing w:val="-4"/>
          <w:sz w:val="22"/>
          <w:szCs w:val="22"/>
        </w:rPr>
        <w:t>tel.</w:t>
      </w:r>
      <w:r w:rsidRPr="00463FDC">
        <w:rPr>
          <w:rFonts w:ascii="Calibri Light" w:hAnsi="Calibri Light" w:cs="Calibri Light"/>
          <w:sz w:val="22"/>
          <w:szCs w:val="22"/>
        </w:rPr>
        <w:tab/>
      </w:r>
      <w:r w:rsidRPr="00463FDC">
        <w:rPr>
          <w:rFonts w:ascii="Calibri Light" w:hAnsi="Calibri Light" w:cs="Calibri Light"/>
          <w:spacing w:val="-10"/>
          <w:sz w:val="22"/>
          <w:szCs w:val="22"/>
        </w:rPr>
        <w:t>,</w:t>
      </w:r>
    </w:p>
    <w:p w14:paraId="07695E79" w14:textId="77777777" w:rsidR="00CE6ECC" w:rsidRPr="00463FDC" w:rsidRDefault="00CE6ECC">
      <w:pPr>
        <w:pStyle w:val="Tekstpodstawowy"/>
        <w:ind w:left="0"/>
        <w:rPr>
          <w:rFonts w:ascii="Calibri Light" w:hAnsi="Calibri Light" w:cs="Calibri Light"/>
          <w:sz w:val="22"/>
          <w:szCs w:val="22"/>
        </w:rPr>
      </w:pPr>
    </w:p>
    <w:p w14:paraId="7059ED0B" w14:textId="77777777" w:rsidR="00CE6ECC" w:rsidRPr="00463FDC" w:rsidRDefault="00F06F2B">
      <w:pPr>
        <w:pStyle w:val="Tekstpodstawowy"/>
        <w:rPr>
          <w:rFonts w:ascii="Calibri Light" w:hAnsi="Calibri Light" w:cs="Calibri Light"/>
          <w:sz w:val="22"/>
          <w:szCs w:val="22"/>
        </w:rPr>
      </w:pPr>
      <w:r w:rsidRPr="00463FDC">
        <w:rPr>
          <w:rFonts w:ascii="Calibri Light" w:hAnsi="Calibri Light" w:cs="Calibri Light"/>
          <w:sz w:val="22"/>
          <w:szCs w:val="22"/>
        </w:rPr>
        <w:t>mail:</w:t>
      </w:r>
      <w:r w:rsidRPr="00463FDC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="00463FDC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……………………………………………………………………………….,</w:t>
      </w:r>
    </w:p>
    <w:p w14:paraId="44E7BBD4" w14:textId="77777777" w:rsidR="00CE6ECC" w:rsidRPr="00463FDC" w:rsidRDefault="00CE6ECC">
      <w:pPr>
        <w:pStyle w:val="Tekstpodstawowy"/>
        <w:spacing w:before="1"/>
        <w:ind w:left="0"/>
        <w:rPr>
          <w:rFonts w:ascii="Calibri Light" w:hAnsi="Calibri Light" w:cs="Calibri Light"/>
          <w:sz w:val="22"/>
          <w:szCs w:val="22"/>
        </w:rPr>
      </w:pPr>
    </w:p>
    <w:p w14:paraId="091D7F2C" w14:textId="77777777" w:rsidR="00CE6ECC" w:rsidRPr="00463FDC" w:rsidRDefault="00F06F2B">
      <w:pPr>
        <w:pStyle w:val="Tekstpodstawowy"/>
        <w:rPr>
          <w:rFonts w:ascii="Calibri Light" w:hAnsi="Calibri Light" w:cs="Calibri Light"/>
          <w:sz w:val="22"/>
          <w:szCs w:val="22"/>
        </w:rPr>
      </w:pPr>
      <w:r w:rsidRPr="00463FDC">
        <w:rPr>
          <w:rFonts w:ascii="Calibri Light" w:hAnsi="Calibri Light" w:cs="Calibri Light"/>
          <w:sz w:val="22"/>
          <w:szCs w:val="22"/>
        </w:rPr>
        <w:t>będącym/ą</w:t>
      </w:r>
      <w:r w:rsidRPr="00463FDC">
        <w:rPr>
          <w:rFonts w:ascii="Calibri Light" w:hAnsi="Calibri Light" w:cs="Calibri Light"/>
          <w:spacing w:val="-8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opiekunem</w:t>
      </w:r>
      <w:r w:rsidRPr="00463FDC">
        <w:rPr>
          <w:rFonts w:ascii="Calibri Light" w:hAnsi="Calibri Light" w:cs="Calibri Light"/>
          <w:spacing w:val="-10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prawnym</w:t>
      </w:r>
      <w:r w:rsidRPr="00463FDC">
        <w:rPr>
          <w:rFonts w:ascii="Calibri Light" w:hAnsi="Calibri Light" w:cs="Calibri Light"/>
          <w:spacing w:val="-9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dziecka</w:t>
      </w:r>
      <w:r w:rsidRPr="00463FDC">
        <w:rPr>
          <w:rFonts w:ascii="Calibri Light" w:hAnsi="Calibri Light" w:cs="Calibri Light"/>
          <w:spacing w:val="-8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(uczestnika</w:t>
      </w:r>
      <w:r w:rsidRPr="00463FDC">
        <w:rPr>
          <w:rFonts w:ascii="Calibri Light" w:hAnsi="Calibri Light" w:cs="Calibri Light"/>
          <w:spacing w:val="-8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pacing w:val="-2"/>
          <w:sz w:val="22"/>
          <w:szCs w:val="22"/>
        </w:rPr>
        <w:t>zajęć):</w:t>
      </w:r>
    </w:p>
    <w:p w14:paraId="4BA47594" w14:textId="77777777" w:rsidR="00CE6ECC" w:rsidRPr="00463FDC" w:rsidRDefault="00CE6ECC">
      <w:pPr>
        <w:pStyle w:val="Tekstpodstawowy"/>
        <w:spacing w:before="1"/>
        <w:ind w:left="0"/>
        <w:rPr>
          <w:rFonts w:ascii="Calibri Light" w:hAnsi="Calibri Light" w:cs="Calibri Light"/>
          <w:sz w:val="22"/>
          <w:szCs w:val="22"/>
        </w:rPr>
      </w:pPr>
    </w:p>
    <w:p w14:paraId="7F3F8A40" w14:textId="77777777" w:rsidR="00CE6ECC" w:rsidRPr="00463FDC" w:rsidRDefault="00F06F2B">
      <w:pPr>
        <w:pStyle w:val="Tekstpodstawowy"/>
        <w:tabs>
          <w:tab w:val="left" w:leader="dot" w:pos="9037"/>
        </w:tabs>
        <w:rPr>
          <w:rFonts w:ascii="Calibri Light" w:hAnsi="Calibri Light" w:cs="Calibri Light"/>
          <w:sz w:val="22"/>
          <w:szCs w:val="22"/>
        </w:rPr>
      </w:pPr>
      <w:r w:rsidRPr="00463FDC">
        <w:rPr>
          <w:rFonts w:ascii="Calibri Light" w:hAnsi="Calibri Light" w:cs="Calibri Light"/>
          <w:sz w:val="22"/>
          <w:szCs w:val="22"/>
        </w:rPr>
        <w:t>Imię</w:t>
      </w:r>
      <w:r w:rsidRPr="00463FDC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i</w:t>
      </w:r>
      <w:r w:rsidRPr="00463FDC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nazwisko dziecka:</w:t>
      </w:r>
      <w:r w:rsidRPr="00463FDC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="00463FDC">
        <w:rPr>
          <w:rFonts w:ascii="Calibri Light" w:hAnsi="Calibri Light" w:cs="Calibri Light"/>
          <w:sz w:val="22"/>
          <w:szCs w:val="22"/>
        </w:rPr>
        <w:t>………………………………………………………..</w:t>
      </w:r>
      <w:r w:rsidRPr="00463FDC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,</w:t>
      </w:r>
      <w:r w:rsidRPr="00463FDC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data</w:t>
      </w:r>
      <w:r w:rsidRPr="00463FDC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pacing w:val="-2"/>
          <w:sz w:val="22"/>
          <w:szCs w:val="22"/>
        </w:rPr>
        <w:t>urodzenia:</w:t>
      </w:r>
      <w:r w:rsidRPr="00463FDC">
        <w:rPr>
          <w:rFonts w:ascii="Calibri Light" w:hAnsi="Calibri Light" w:cs="Calibri Light"/>
          <w:sz w:val="22"/>
          <w:szCs w:val="22"/>
        </w:rPr>
        <w:tab/>
      </w:r>
      <w:r w:rsidRPr="00463FDC">
        <w:rPr>
          <w:rFonts w:ascii="Calibri Light" w:hAnsi="Calibri Light" w:cs="Calibri Light"/>
          <w:spacing w:val="-10"/>
          <w:sz w:val="22"/>
          <w:szCs w:val="22"/>
        </w:rPr>
        <w:t>,</w:t>
      </w:r>
    </w:p>
    <w:p w14:paraId="43A7B123" w14:textId="77777777" w:rsidR="00CE6ECC" w:rsidRPr="00463FDC" w:rsidRDefault="00CE6ECC">
      <w:pPr>
        <w:pStyle w:val="Tekstpodstawowy"/>
        <w:spacing w:before="10"/>
        <w:ind w:left="0"/>
        <w:rPr>
          <w:rFonts w:ascii="Calibri Light" w:hAnsi="Calibri Light" w:cs="Calibri Light"/>
          <w:sz w:val="22"/>
          <w:szCs w:val="22"/>
        </w:rPr>
      </w:pPr>
    </w:p>
    <w:p w14:paraId="1343572C" w14:textId="77777777" w:rsidR="00CE6ECC" w:rsidRPr="00463FDC" w:rsidRDefault="00F06F2B">
      <w:pPr>
        <w:pStyle w:val="Tekstpodstawowy"/>
        <w:rPr>
          <w:rFonts w:ascii="Calibri Light" w:hAnsi="Calibri Light" w:cs="Calibri Light"/>
          <w:sz w:val="22"/>
          <w:szCs w:val="22"/>
        </w:rPr>
      </w:pPr>
      <w:r w:rsidRPr="00463FDC">
        <w:rPr>
          <w:rFonts w:ascii="Calibri Light" w:hAnsi="Calibri Light" w:cs="Calibri Light"/>
          <w:sz w:val="22"/>
          <w:szCs w:val="22"/>
        </w:rPr>
        <w:t>adres</w:t>
      </w:r>
      <w:r w:rsidRPr="00463FDC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zamieszkania:</w:t>
      </w:r>
      <w:r w:rsidRPr="00463FDC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="00463FDC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……………………………………………………………………….</w:t>
      </w:r>
    </w:p>
    <w:p w14:paraId="1973E317" w14:textId="77777777" w:rsidR="00CE6ECC" w:rsidRPr="00463FDC" w:rsidRDefault="00CE6ECC">
      <w:pPr>
        <w:pStyle w:val="Tekstpodstawowy"/>
        <w:spacing w:before="3"/>
        <w:ind w:left="0"/>
        <w:rPr>
          <w:rFonts w:ascii="Calibri Light" w:hAnsi="Calibri Light" w:cs="Calibri Light"/>
          <w:sz w:val="22"/>
          <w:szCs w:val="22"/>
        </w:rPr>
      </w:pPr>
    </w:p>
    <w:p w14:paraId="0DDBB45D" w14:textId="77777777" w:rsidR="00463FDC" w:rsidRDefault="00F06F2B">
      <w:pPr>
        <w:pStyle w:val="Tekstpodstawowy"/>
        <w:spacing w:line="278" w:lineRule="auto"/>
        <w:ind w:right="1791"/>
        <w:rPr>
          <w:rFonts w:ascii="Calibri Light" w:hAnsi="Calibri Light" w:cs="Calibri Light"/>
          <w:spacing w:val="-3"/>
          <w:sz w:val="22"/>
          <w:szCs w:val="22"/>
        </w:rPr>
      </w:pPr>
      <w:r w:rsidRPr="00463FDC">
        <w:rPr>
          <w:rFonts w:ascii="Calibri Light" w:hAnsi="Calibri Light" w:cs="Calibri Light"/>
          <w:sz w:val="22"/>
          <w:szCs w:val="22"/>
        </w:rPr>
        <w:t>a</w:t>
      </w:r>
      <w:r w:rsidRPr="00463FDC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</w:p>
    <w:p w14:paraId="40A30071" w14:textId="77777777" w:rsidR="00CE6ECC" w:rsidRPr="00463FDC" w:rsidRDefault="00463FDC" w:rsidP="00463FDC">
      <w:pPr>
        <w:pStyle w:val="Tekstpodstawowy"/>
        <w:spacing w:line="278" w:lineRule="auto"/>
        <w:ind w:right="-53"/>
        <w:jc w:val="both"/>
        <w:rPr>
          <w:rFonts w:ascii="Calibri Light" w:hAnsi="Calibri Light" w:cs="Calibri Light"/>
          <w:sz w:val="22"/>
          <w:szCs w:val="22"/>
        </w:rPr>
      </w:pPr>
      <w:r w:rsidRPr="00073F86">
        <w:rPr>
          <w:rFonts w:ascii="Calibri Light" w:hAnsi="Calibri Light" w:cs="Calibri Light"/>
          <w:b/>
          <w:sz w:val="22"/>
          <w:szCs w:val="22"/>
        </w:rPr>
        <w:t>Gostyńskim Ośrodkiem</w:t>
      </w:r>
      <w:r w:rsidR="00F06F2B" w:rsidRPr="00073F86">
        <w:rPr>
          <w:rFonts w:ascii="Calibri Light" w:hAnsi="Calibri Light" w:cs="Calibri Light"/>
          <w:b/>
          <w:spacing w:val="-5"/>
          <w:sz w:val="22"/>
          <w:szCs w:val="22"/>
        </w:rPr>
        <w:t xml:space="preserve"> </w:t>
      </w:r>
      <w:r w:rsidR="00F06F2B" w:rsidRPr="00073F86">
        <w:rPr>
          <w:rFonts w:ascii="Calibri Light" w:hAnsi="Calibri Light" w:cs="Calibri Light"/>
          <w:b/>
          <w:sz w:val="22"/>
          <w:szCs w:val="22"/>
        </w:rPr>
        <w:t>Kultury</w:t>
      </w:r>
      <w:r w:rsidR="00F06F2B" w:rsidRPr="00073F86">
        <w:rPr>
          <w:rFonts w:ascii="Calibri Light" w:hAnsi="Calibri Light" w:cs="Calibri Light"/>
          <w:b/>
          <w:spacing w:val="-4"/>
          <w:sz w:val="22"/>
          <w:szCs w:val="22"/>
        </w:rPr>
        <w:t xml:space="preserve"> </w:t>
      </w:r>
      <w:r w:rsidRPr="00073F86">
        <w:rPr>
          <w:rFonts w:ascii="Calibri Light" w:hAnsi="Calibri Light" w:cs="Calibri Light"/>
          <w:b/>
          <w:spacing w:val="-4"/>
          <w:sz w:val="22"/>
          <w:szCs w:val="22"/>
        </w:rPr>
        <w:t>„Hutnik”</w:t>
      </w:r>
      <w:r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="00F06F2B" w:rsidRPr="00463FDC">
        <w:rPr>
          <w:rFonts w:ascii="Calibri Light" w:hAnsi="Calibri Light" w:cs="Calibri Light"/>
          <w:sz w:val="22"/>
          <w:szCs w:val="22"/>
        </w:rPr>
        <w:t>z</w:t>
      </w:r>
      <w:r w:rsidR="00F06F2B" w:rsidRPr="00463FDC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="00F06F2B" w:rsidRPr="00463FDC">
        <w:rPr>
          <w:rFonts w:ascii="Calibri Light" w:hAnsi="Calibri Light" w:cs="Calibri Light"/>
          <w:sz w:val="22"/>
          <w:szCs w:val="22"/>
        </w:rPr>
        <w:t>siedzibą</w:t>
      </w:r>
      <w:r w:rsidR="00F06F2B" w:rsidRPr="00463FDC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="00F06F2B" w:rsidRPr="00463FDC">
        <w:rPr>
          <w:rFonts w:ascii="Calibri Light" w:hAnsi="Calibri Light" w:cs="Calibri Light"/>
          <w:sz w:val="22"/>
          <w:szCs w:val="22"/>
        </w:rPr>
        <w:t>przy</w:t>
      </w:r>
      <w:r w:rsidR="00F06F2B" w:rsidRPr="00463FDC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="00F06F2B" w:rsidRPr="00463FDC">
        <w:rPr>
          <w:rFonts w:ascii="Calibri Light" w:hAnsi="Calibri Light" w:cs="Calibri Light"/>
          <w:sz w:val="22"/>
          <w:szCs w:val="22"/>
        </w:rPr>
        <w:t>ul.</w:t>
      </w:r>
      <w:r w:rsidR="00F06F2B" w:rsidRPr="00463FDC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Hutnika 4, 63-800 Gostyń</w:t>
      </w:r>
      <w:r>
        <w:rPr>
          <w:rFonts w:ascii="Calibri Light" w:hAnsi="Calibri Light" w:cs="Calibri Light"/>
          <w:spacing w:val="-3"/>
          <w:sz w:val="22"/>
          <w:szCs w:val="22"/>
        </w:rPr>
        <w:t xml:space="preserve">, </w:t>
      </w:r>
      <w:r w:rsidR="00F06F2B" w:rsidRPr="00463FDC">
        <w:rPr>
          <w:rFonts w:ascii="Calibri Light" w:hAnsi="Calibri Light" w:cs="Calibri Light"/>
          <w:sz w:val="22"/>
          <w:szCs w:val="22"/>
        </w:rPr>
        <w:t>NIP</w:t>
      </w:r>
      <w:r w:rsidR="00F06F2B" w:rsidRPr="00463FDC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hAnsi="Calibri Light" w:cs="Calibri Light"/>
          <w:spacing w:val="-1"/>
          <w:sz w:val="22"/>
          <w:szCs w:val="22"/>
        </w:rPr>
        <w:t>6960011359</w:t>
      </w:r>
    </w:p>
    <w:p w14:paraId="4854D2C8" w14:textId="77777777" w:rsidR="00CE6ECC" w:rsidRPr="00463FDC" w:rsidRDefault="00F06F2B" w:rsidP="00463FDC">
      <w:pPr>
        <w:pStyle w:val="Tekstpodstawowy"/>
        <w:spacing w:line="227" w:lineRule="exact"/>
        <w:ind w:right="-53"/>
        <w:jc w:val="both"/>
        <w:rPr>
          <w:rFonts w:ascii="Calibri Light" w:hAnsi="Calibri Light" w:cs="Calibri Light"/>
          <w:sz w:val="22"/>
          <w:szCs w:val="22"/>
        </w:rPr>
      </w:pPr>
      <w:r w:rsidRPr="00463FDC">
        <w:rPr>
          <w:rFonts w:ascii="Calibri Light" w:hAnsi="Calibri Light" w:cs="Calibri Light"/>
          <w:sz w:val="22"/>
          <w:szCs w:val="22"/>
        </w:rPr>
        <w:t>zwanym</w:t>
      </w:r>
      <w:r w:rsidRPr="00463FDC">
        <w:rPr>
          <w:rFonts w:ascii="Calibri Light" w:hAnsi="Calibri Light" w:cs="Calibri Light"/>
          <w:spacing w:val="-7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dalej</w:t>
      </w:r>
      <w:r w:rsidRPr="00463FDC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="00463FDC">
        <w:rPr>
          <w:rFonts w:ascii="Calibri Light" w:hAnsi="Calibri Light" w:cs="Calibri Light"/>
          <w:sz w:val="22"/>
          <w:szCs w:val="22"/>
        </w:rPr>
        <w:t>GOK</w:t>
      </w:r>
      <w:r w:rsidRPr="00463FDC">
        <w:rPr>
          <w:rFonts w:ascii="Calibri Light" w:hAnsi="Calibri Light" w:cs="Calibri Light"/>
          <w:spacing w:val="-4"/>
          <w:sz w:val="22"/>
          <w:szCs w:val="22"/>
        </w:rPr>
        <w:t>.</w:t>
      </w:r>
    </w:p>
    <w:p w14:paraId="7927136D" w14:textId="77777777" w:rsidR="00CE6ECC" w:rsidRPr="00463FDC" w:rsidRDefault="00CE6ECC">
      <w:pPr>
        <w:pStyle w:val="Tekstpodstawowy"/>
        <w:spacing w:before="7"/>
        <w:ind w:left="0"/>
        <w:rPr>
          <w:rFonts w:ascii="Calibri Light" w:hAnsi="Calibri Light" w:cs="Calibri Light"/>
          <w:sz w:val="22"/>
          <w:szCs w:val="22"/>
        </w:rPr>
      </w:pPr>
    </w:p>
    <w:p w14:paraId="6B213574" w14:textId="77777777" w:rsidR="00CE6ECC" w:rsidRPr="00463FDC" w:rsidRDefault="00F06F2B" w:rsidP="00787FF1">
      <w:pPr>
        <w:jc w:val="center"/>
        <w:rPr>
          <w:rFonts w:ascii="Calibri Light" w:hAnsi="Calibri Light" w:cs="Calibri Light"/>
          <w:b/>
        </w:rPr>
      </w:pPr>
      <w:r w:rsidRPr="00463FDC">
        <w:rPr>
          <w:rFonts w:ascii="Calibri Light" w:hAnsi="Calibri Light" w:cs="Calibri Light"/>
          <w:b/>
        </w:rPr>
        <w:t xml:space="preserve">§ </w:t>
      </w:r>
      <w:r w:rsidRPr="00463FDC">
        <w:rPr>
          <w:rFonts w:ascii="Calibri Light" w:hAnsi="Calibri Light" w:cs="Calibri Light"/>
          <w:b/>
          <w:spacing w:val="-10"/>
        </w:rPr>
        <w:t>1</w:t>
      </w:r>
    </w:p>
    <w:p w14:paraId="740CA2E4" w14:textId="77777777" w:rsidR="00CE6ECC" w:rsidRDefault="00F06F2B" w:rsidP="00787FF1">
      <w:pPr>
        <w:spacing w:before="1" w:line="228" w:lineRule="exact"/>
        <w:jc w:val="center"/>
        <w:rPr>
          <w:rFonts w:ascii="Calibri Light" w:hAnsi="Calibri Light" w:cs="Calibri Light"/>
          <w:b/>
          <w:spacing w:val="-4"/>
        </w:rPr>
      </w:pPr>
      <w:r w:rsidRPr="00463FDC">
        <w:rPr>
          <w:rFonts w:ascii="Calibri Light" w:hAnsi="Calibri Light" w:cs="Calibri Light"/>
          <w:b/>
        </w:rPr>
        <w:t>Przedmiot</w:t>
      </w:r>
      <w:r w:rsidRPr="00463FDC">
        <w:rPr>
          <w:rFonts w:ascii="Calibri Light" w:hAnsi="Calibri Light" w:cs="Calibri Light"/>
          <w:b/>
          <w:spacing w:val="-10"/>
        </w:rPr>
        <w:t xml:space="preserve"> </w:t>
      </w:r>
      <w:r w:rsidRPr="00463FDC">
        <w:rPr>
          <w:rFonts w:ascii="Calibri Light" w:hAnsi="Calibri Light" w:cs="Calibri Light"/>
          <w:b/>
          <w:spacing w:val="-4"/>
        </w:rPr>
        <w:t>umowy</w:t>
      </w:r>
    </w:p>
    <w:p w14:paraId="23D1F97E" w14:textId="77777777" w:rsidR="00F06F2B" w:rsidRPr="00463FDC" w:rsidRDefault="00F06F2B" w:rsidP="00787FF1">
      <w:pPr>
        <w:spacing w:before="1" w:line="228" w:lineRule="exact"/>
        <w:jc w:val="center"/>
        <w:rPr>
          <w:rFonts w:ascii="Calibri Light" w:hAnsi="Calibri Light" w:cs="Calibri Light"/>
          <w:b/>
        </w:rPr>
      </w:pPr>
    </w:p>
    <w:p w14:paraId="495D2992" w14:textId="4C413950" w:rsidR="00CE6ECC" w:rsidRPr="00FD2A1C" w:rsidRDefault="00F06F2B" w:rsidP="00787FF1">
      <w:pPr>
        <w:pStyle w:val="Tekstpodstawowy"/>
        <w:spacing w:line="360" w:lineRule="auto"/>
        <w:ind w:right="-53"/>
        <w:jc w:val="both"/>
        <w:rPr>
          <w:rFonts w:ascii="Calibri Light" w:hAnsi="Calibri Light" w:cs="Calibri Light"/>
          <w:sz w:val="22"/>
          <w:szCs w:val="22"/>
        </w:rPr>
      </w:pPr>
      <w:r w:rsidRPr="00463FDC">
        <w:rPr>
          <w:rFonts w:ascii="Calibri Light" w:hAnsi="Calibri Light" w:cs="Calibri Light"/>
          <w:sz w:val="22"/>
          <w:szCs w:val="22"/>
        </w:rPr>
        <w:t>Przedmiotem</w:t>
      </w:r>
      <w:r w:rsidRPr="00463FDC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niniejszej</w:t>
      </w:r>
      <w:r w:rsidRPr="00463FDC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umowy</w:t>
      </w:r>
      <w:r w:rsidRPr="00463FDC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jest</w:t>
      </w:r>
      <w:r w:rsidRPr="00463FDC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udział</w:t>
      </w:r>
      <w:r w:rsidRPr="00463FDC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uczestnika w</w:t>
      </w:r>
      <w:r w:rsidRPr="00463FDC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zajęciach</w:t>
      </w:r>
      <w:r w:rsidRPr="00463FDC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organizowanych</w:t>
      </w:r>
      <w:r w:rsidRPr="00463FDC">
        <w:rPr>
          <w:rFonts w:ascii="Calibri Light" w:hAnsi="Calibri Light" w:cs="Calibri Light"/>
          <w:spacing w:val="40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przez</w:t>
      </w:r>
      <w:r w:rsidRPr="00463FDC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="00787FF1">
        <w:rPr>
          <w:rFonts w:ascii="Calibri Light" w:hAnsi="Calibri Light" w:cs="Calibri Light"/>
          <w:sz w:val="22"/>
          <w:szCs w:val="22"/>
        </w:rPr>
        <w:t>GOK</w:t>
      </w:r>
      <w:r w:rsidRPr="00463FDC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="00787FF1">
        <w:rPr>
          <w:rFonts w:ascii="Calibri Light" w:hAnsi="Calibri Light" w:cs="Calibri Light"/>
          <w:sz w:val="22"/>
          <w:szCs w:val="22"/>
        </w:rPr>
        <w:t xml:space="preserve">w roku kulturalnym </w:t>
      </w:r>
      <w:r w:rsidR="00787FF1" w:rsidRPr="00FD2A1C">
        <w:rPr>
          <w:rFonts w:ascii="Calibri Light" w:hAnsi="Calibri Light" w:cs="Calibri Light"/>
          <w:sz w:val="22"/>
          <w:szCs w:val="22"/>
        </w:rPr>
        <w:t>202</w:t>
      </w:r>
      <w:r w:rsidR="00C24647" w:rsidRPr="00FD2A1C">
        <w:rPr>
          <w:rFonts w:ascii="Calibri Light" w:hAnsi="Calibri Light" w:cs="Calibri Light"/>
          <w:sz w:val="22"/>
          <w:szCs w:val="22"/>
        </w:rPr>
        <w:t>3</w:t>
      </w:r>
      <w:r w:rsidR="00787FF1" w:rsidRPr="00FD2A1C">
        <w:rPr>
          <w:rFonts w:ascii="Calibri Light" w:hAnsi="Calibri Light" w:cs="Calibri Light"/>
          <w:sz w:val="22"/>
          <w:szCs w:val="22"/>
        </w:rPr>
        <w:t>/202</w:t>
      </w:r>
      <w:r w:rsidR="00C24647" w:rsidRPr="00FD2A1C">
        <w:rPr>
          <w:rFonts w:ascii="Calibri Light" w:hAnsi="Calibri Light" w:cs="Calibri Light"/>
          <w:sz w:val="22"/>
          <w:szCs w:val="22"/>
        </w:rPr>
        <w:t>4</w:t>
      </w:r>
    </w:p>
    <w:p w14:paraId="161094DE" w14:textId="77777777" w:rsidR="00CE6ECC" w:rsidRPr="00463FDC" w:rsidRDefault="00F06F2B" w:rsidP="00787FF1">
      <w:pPr>
        <w:pStyle w:val="Tekstpodstawowy"/>
        <w:spacing w:before="3" w:line="360" w:lineRule="auto"/>
        <w:ind w:right="-53"/>
        <w:jc w:val="both"/>
        <w:rPr>
          <w:rFonts w:ascii="Calibri Light" w:hAnsi="Calibri Light" w:cs="Calibri Light"/>
          <w:sz w:val="22"/>
          <w:szCs w:val="22"/>
        </w:rPr>
      </w:pPr>
      <w:r w:rsidRPr="00463FDC">
        <w:rPr>
          <w:rFonts w:ascii="Calibri Light" w:hAnsi="Calibri Light" w:cs="Calibri Light"/>
          <w:sz w:val="22"/>
          <w:szCs w:val="22"/>
        </w:rPr>
        <w:t>Nazwa</w:t>
      </w:r>
      <w:r w:rsidRPr="00463FDC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zajęć</w:t>
      </w:r>
      <w:r w:rsidRPr="00463FDC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="00787FF1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152BBF6D" w14:textId="77777777" w:rsidR="00CE6ECC" w:rsidRPr="00463FDC" w:rsidRDefault="00F06F2B" w:rsidP="00787FF1">
      <w:pPr>
        <w:pStyle w:val="Tekstpodstawowy"/>
        <w:tabs>
          <w:tab w:val="left" w:leader="dot" w:pos="9097"/>
        </w:tabs>
        <w:spacing w:line="360" w:lineRule="auto"/>
        <w:ind w:right="-53"/>
        <w:jc w:val="both"/>
        <w:rPr>
          <w:rFonts w:ascii="Calibri Light" w:hAnsi="Calibri Light" w:cs="Calibri Light"/>
          <w:sz w:val="22"/>
          <w:szCs w:val="22"/>
        </w:rPr>
      </w:pPr>
      <w:r w:rsidRPr="00463FDC">
        <w:rPr>
          <w:rFonts w:ascii="Calibri Light" w:hAnsi="Calibri Light" w:cs="Calibri Light"/>
          <w:sz w:val="22"/>
          <w:szCs w:val="22"/>
        </w:rPr>
        <w:t>Stała</w:t>
      </w:r>
      <w:r w:rsidRPr="00463FDC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="00787FF1">
        <w:rPr>
          <w:rFonts w:ascii="Calibri Light" w:hAnsi="Calibri Light" w:cs="Calibri Light"/>
          <w:sz w:val="22"/>
          <w:szCs w:val="22"/>
        </w:rPr>
        <w:t>opłata</w:t>
      </w:r>
      <w:r w:rsidRPr="00463FDC">
        <w:rPr>
          <w:rFonts w:ascii="Calibri Light" w:hAnsi="Calibri Light" w:cs="Calibri Light"/>
          <w:sz w:val="22"/>
          <w:szCs w:val="22"/>
        </w:rPr>
        <w:t xml:space="preserve"> miesięczna</w:t>
      </w:r>
      <w:r w:rsidRPr="00463FDC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za</w:t>
      </w:r>
      <w:r w:rsidRPr="00463FDC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zajęcia</w:t>
      </w:r>
      <w:r w:rsidRPr="00463FDC">
        <w:rPr>
          <w:rFonts w:ascii="Calibri Light" w:hAnsi="Calibri Light" w:cs="Calibri Light"/>
          <w:spacing w:val="2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wynosi</w:t>
      </w:r>
      <w:r w:rsidRPr="00463FDC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="00787FF1">
        <w:rPr>
          <w:rFonts w:ascii="Calibri Light" w:hAnsi="Calibri Light" w:cs="Calibri Light"/>
          <w:sz w:val="22"/>
          <w:szCs w:val="22"/>
        </w:rPr>
        <w:t>…………………..</w:t>
      </w:r>
      <w:r w:rsidRPr="00463FDC">
        <w:rPr>
          <w:rFonts w:ascii="Calibri Light" w:hAnsi="Calibri Light" w:cs="Calibri Light"/>
          <w:spacing w:val="50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zł</w:t>
      </w:r>
      <w:r w:rsidRPr="00463FDC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pacing w:val="-2"/>
          <w:sz w:val="22"/>
          <w:szCs w:val="22"/>
        </w:rPr>
        <w:t>(słownie</w:t>
      </w:r>
      <w:r w:rsidRPr="00463FDC">
        <w:rPr>
          <w:rFonts w:ascii="Calibri Light" w:hAnsi="Calibri Light" w:cs="Calibri Light"/>
          <w:sz w:val="22"/>
          <w:szCs w:val="22"/>
        </w:rPr>
        <w:tab/>
      </w:r>
      <w:r w:rsidRPr="00463FDC">
        <w:rPr>
          <w:rFonts w:ascii="Calibri Light" w:hAnsi="Calibri Light" w:cs="Calibri Light"/>
          <w:spacing w:val="-10"/>
          <w:sz w:val="22"/>
          <w:szCs w:val="22"/>
        </w:rPr>
        <w:t>)</w:t>
      </w:r>
    </w:p>
    <w:p w14:paraId="4A5B639B" w14:textId="77777777" w:rsidR="00CE6ECC" w:rsidRPr="00463FDC" w:rsidRDefault="00CE6ECC" w:rsidP="00787FF1">
      <w:pPr>
        <w:pStyle w:val="Tekstpodstawowy"/>
        <w:spacing w:before="3"/>
        <w:ind w:left="0" w:right="-53"/>
        <w:jc w:val="both"/>
        <w:rPr>
          <w:rFonts w:ascii="Calibri Light" w:hAnsi="Calibri Light" w:cs="Calibri Light"/>
          <w:sz w:val="22"/>
          <w:szCs w:val="22"/>
        </w:rPr>
      </w:pPr>
    </w:p>
    <w:p w14:paraId="2F091530" w14:textId="77777777" w:rsidR="00CE6ECC" w:rsidRPr="00463FDC" w:rsidRDefault="00F06F2B" w:rsidP="00787FF1">
      <w:pPr>
        <w:jc w:val="center"/>
        <w:rPr>
          <w:rFonts w:ascii="Calibri Light" w:hAnsi="Calibri Light" w:cs="Calibri Light"/>
          <w:b/>
        </w:rPr>
      </w:pPr>
      <w:r w:rsidRPr="00463FDC">
        <w:rPr>
          <w:rFonts w:ascii="Calibri Light" w:hAnsi="Calibri Light" w:cs="Calibri Light"/>
          <w:b/>
        </w:rPr>
        <w:t xml:space="preserve">§ </w:t>
      </w:r>
      <w:r w:rsidRPr="00463FDC">
        <w:rPr>
          <w:rFonts w:ascii="Calibri Light" w:hAnsi="Calibri Light" w:cs="Calibri Light"/>
          <w:b/>
          <w:spacing w:val="-10"/>
        </w:rPr>
        <w:t>2</w:t>
      </w:r>
    </w:p>
    <w:p w14:paraId="0A7EB127" w14:textId="77777777" w:rsidR="00CE6ECC" w:rsidRDefault="00F06F2B" w:rsidP="00787FF1">
      <w:pPr>
        <w:spacing w:before="1" w:line="228" w:lineRule="exact"/>
        <w:jc w:val="center"/>
        <w:rPr>
          <w:rFonts w:ascii="Calibri Light" w:hAnsi="Calibri Light" w:cs="Calibri Light"/>
          <w:b/>
          <w:spacing w:val="-2"/>
        </w:rPr>
      </w:pPr>
      <w:r w:rsidRPr="00463FDC">
        <w:rPr>
          <w:rFonts w:ascii="Calibri Light" w:hAnsi="Calibri Light" w:cs="Calibri Light"/>
          <w:b/>
        </w:rPr>
        <w:t>Oświadczenia</w:t>
      </w:r>
      <w:r w:rsidRPr="00463FDC">
        <w:rPr>
          <w:rFonts w:ascii="Calibri Light" w:hAnsi="Calibri Light" w:cs="Calibri Light"/>
          <w:b/>
          <w:spacing w:val="-8"/>
        </w:rPr>
        <w:t xml:space="preserve"> </w:t>
      </w:r>
      <w:r w:rsidRPr="00463FDC">
        <w:rPr>
          <w:rFonts w:ascii="Calibri Light" w:hAnsi="Calibri Light" w:cs="Calibri Light"/>
          <w:b/>
        </w:rPr>
        <w:t>i</w:t>
      </w:r>
      <w:r w:rsidRPr="00463FDC">
        <w:rPr>
          <w:rFonts w:ascii="Calibri Light" w:hAnsi="Calibri Light" w:cs="Calibri Light"/>
          <w:b/>
          <w:spacing w:val="-8"/>
        </w:rPr>
        <w:t xml:space="preserve"> </w:t>
      </w:r>
      <w:r w:rsidRPr="00463FDC">
        <w:rPr>
          <w:rFonts w:ascii="Calibri Light" w:hAnsi="Calibri Light" w:cs="Calibri Light"/>
          <w:b/>
        </w:rPr>
        <w:t>zgody</w:t>
      </w:r>
      <w:r w:rsidRPr="00463FDC">
        <w:rPr>
          <w:rFonts w:ascii="Calibri Light" w:hAnsi="Calibri Light" w:cs="Calibri Light"/>
          <w:b/>
          <w:spacing w:val="-7"/>
        </w:rPr>
        <w:t xml:space="preserve"> </w:t>
      </w:r>
      <w:r w:rsidRPr="00463FDC">
        <w:rPr>
          <w:rFonts w:ascii="Calibri Light" w:hAnsi="Calibri Light" w:cs="Calibri Light"/>
          <w:b/>
        </w:rPr>
        <w:t>(*</w:t>
      </w:r>
      <w:r w:rsidRPr="00463FDC">
        <w:rPr>
          <w:rFonts w:ascii="Calibri Light" w:hAnsi="Calibri Light" w:cs="Calibri Light"/>
          <w:b/>
          <w:spacing w:val="-6"/>
        </w:rPr>
        <w:t xml:space="preserve"> </w:t>
      </w:r>
      <w:r w:rsidRPr="00463FDC">
        <w:rPr>
          <w:rFonts w:ascii="Calibri Light" w:hAnsi="Calibri Light" w:cs="Calibri Light"/>
          <w:b/>
        </w:rPr>
        <w:t>niepotrzebne</w:t>
      </w:r>
      <w:r w:rsidRPr="00463FDC">
        <w:rPr>
          <w:rFonts w:ascii="Calibri Light" w:hAnsi="Calibri Light" w:cs="Calibri Light"/>
          <w:b/>
          <w:spacing w:val="-8"/>
        </w:rPr>
        <w:t xml:space="preserve"> </w:t>
      </w:r>
      <w:r w:rsidRPr="00463FDC">
        <w:rPr>
          <w:rFonts w:ascii="Calibri Light" w:hAnsi="Calibri Light" w:cs="Calibri Light"/>
          <w:b/>
          <w:spacing w:val="-2"/>
        </w:rPr>
        <w:t>skreślić)</w:t>
      </w:r>
    </w:p>
    <w:p w14:paraId="395EC90F" w14:textId="77777777" w:rsidR="00787FF1" w:rsidRPr="00463FDC" w:rsidRDefault="00787FF1" w:rsidP="00787FF1">
      <w:pPr>
        <w:spacing w:before="1" w:line="228" w:lineRule="exact"/>
        <w:jc w:val="center"/>
        <w:rPr>
          <w:rFonts w:ascii="Calibri Light" w:hAnsi="Calibri Light" w:cs="Calibri Light"/>
          <w:b/>
        </w:rPr>
      </w:pPr>
    </w:p>
    <w:p w14:paraId="04541E84" w14:textId="77777777" w:rsidR="00CE6ECC" w:rsidRPr="00463FDC" w:rsidRDefault="00F06F2B">
      <w:pPr>
        <w:pStyle w:val="Akapitzlist"/>
        <w:numPr>
          <w:ilvl w:val="0"/>
          <w:numId w:val="10"/>
        </w:numPr>
        <w:tabs>
          <w:tab w:val="left" w:pos="265"/>
        </w:tabs>
        <w:spacing w:line="228" w:lineRule="exact"/>
        <w:ind w:hanging="153"/>
        <w:rPr>
          <w:rFonts w:ascii="Calibri Light" w:hAnsi="Calibri Light" w:cs="Calibri Light"/>
        </w:rPr>
      </w:pPr>
      <w:r w:rsidRPr="00463FDC">
        <w:rPr>
          <w:rFonts w:ascii="Calibri Light" w:hAnsi="Calibri Light" w:cs="Calibri Light"/>
        </w:rPr>
        <w:t>Uczestnik</w:t>
      </w:r>
      <w:r w:rsidRPr="00463FDC">
        <w:rPr>
          <w:rFonts w:ascii="Calibri Light" w:hAnsi="Calibri Light" w:cs="Calibri Light"/>
          <w:spacing w:val="-7"/>
        </w:rPr>
        <w:t xml:space="preserve"> </w:t>
      </w:r>
      <w:r w:rsidRPr="00463FDC">
        <w:rPr>
          <w:rFonts w:ascii="Calibri Light" w:hAnsi="Calibri Light" w:cs="Calibri Light"/>
        </w:rPr>
        <w:t>zajęć</w:t>
      </w:r>
      <w:r w:rsidRPr="00463FDC">
        <w:rPr>
          <w:rFonts w:ascii="Calibri Light" w:hAnsi="Calibri Light" w:cs="Calibri Light"/>
          <w:spacing w:val="-4"/>
        </w:rPr>
        <w:t xml:space="preserve"> </w:t>
      </w:r>
      <w:r w:rsidRPr="00463FDC">
        <w:rPr>
          <w:rFonts w:ascii="Calibri Light" w:hAnsi="Calibri Light" w:cs="Calibri Light"/>
        </w:rPr>
        <w:t>oświadcza,</w:t>
      </w:r>
      <w:r w:rsidRPr="00463FDC">
        <w:rPr>
          <w:rFonts w:ascii="Calibri Light" w:hAnsi="Calibri Light" w:cs="Calibri Light"/>
          <w:spacing w:val="-4"/>
        </w:rPr>
        <w:t xml:space="preserve"> </w:t>
      </w:r>
      <w:r w:rsidRPr="00463FDC">
        <w:rPr>
          <w:rFonts w:ascii="Calibri Light" w:hAnsi="Calibri Light" w:cs="Calibri Light"/>
        </w:rPr>
        <w:t>że</w:t>
      </w:r>
      <w:r w:rsidRPr="00463FDC">
        <w:rPr>
          <w:rFonts w:ascii="Calibri Light" w:hAnsi="Calibri Light" w:cs="Calibri Light"/>
          <w:spacing w:val="-6"/>
        </w:rPr>
        <w:t xml:space="preserve"> </w:t>
      </w:r>
      <w:r w:rsidRPr="00463FDC">
        <w:rPr>
          <w:rFonts w:ascii="Calibri Light" w:hAnsi="Calibri Light" w:cs="Calibri Light"/>
        </w:rPr>
        <w:t>jego</w:t>
      </w:r>
      <w:r w:rsidRPr="00463FDC">
        <w:rPr>
          <w:rFonts w:ascii="Calibri Light" w:hAnsi="Calibri Light" w:cs="Calibri Light"/>
          <w:spacing w:val="-4"/>
        </w:rPr>
        <w:t xml:space="preserve"> </w:t>
      </w:r>
      <w:r w:rsidRPr="00463FDC">
        <w:rPr>
          <w:rFonts w:ascii="Calibri Light" w:hAnsi="Calibri Light" w:cs="Calibri Light"/>
        </w:rPr>
        <w:t>stan</w:t>
      </w:r>
      <w:r w:rsidRPr="00463FDC">
        <w:rPr>
          <w:rFonts w:ascii="Calibri Light" w:hAnsi="Calibri Light" w:cs="Calibri Light"/>
          <w:spacing w:val="-6"/>
        </w:rPr>
        <w:t xml:space="preserve"> </w:t>
      </w:r>
      <w:r w:rsidRPr="00463FDC">
        <w:rPr>
          <w:rFonts w:ascii="Calibri Light" w:hAnsi="Calibri Light" w:cs="Calibri Light"/>
        </w:rPr>
        <w:t>zdrowia</w:t>
      </w:r>
      <w:r w:rsidRPr="00463FDC">
        <w:rPr>
          <w:rFonts w:ascii="Calibri Light" w:hAnsi="Calibri Light" w:cs="Calibri Light"/>
          <w:spacing w:val="-6"/>
        </w:rPr>
        <w:t xml:space="preserve"> </w:t>
      </w:r>
      <w:r w:rsidRPr="00463FDC">
        <w:rPr>
          <w:rFonts w:ascii="Calibri Light" w:hAnsi="Calibri Light" w:cs="Calibri Light"/>
        </w:rPr>
        <w:t>umożliwia</w:t>
      </w:r>
      <w:r w:rsidRPr="00463FDC">
        <w:rPr>
          <w:rFonts w:ascii="Calibri Light" w:hAnsi="Calibri Light" w:cs="Calibri Light"/>
          <w:spacing w:val="-5"/>
        </w:rPr>
        <w:t xml:space="preserve"> </w:t>
      </w:r>
      <w:r w:rsidRPr="00463FDC">
        <w:rPr>
          <w:rFonts w:ascii="Calibri Light" w:hAnsi="Calibri Light" w:cs="Calibri Light"/>
        </w:rPr>
        <w:t>udział</w:t>
      </w:r>
      <w:r w:rsidRPr="00463FDC">
        <w:rPr>
          <w:rFonts w:ascii="Calibri Light" w:hAnsi="Calibri Light" w:cs="Calibri Light"/>
          <w:spacing w:val="-3"/>
        </w:rPr>
        <w:t xml:space="preserve"> </w:t>
      </w:r>
      <w:r w:rsidRPr="00463FDC">
        <w:rPr>
          <w:rFonts w:ascii="Calibri Light" w:hAnsi="Calibri Light" w:cs="Calibri Light"/>
        </w:rPr>
        <w:t>w</w:t>
      </w:r>
      <w:r w:rsidRPr="00463FDC">
        <w:rPr>
          <w:rFonts w:ascii="Calibri Light" w:hAnsi="Calibri Light" w:cs="Calibri Light"/>
          <w:spacing w:val="-9"/>
        </w:rPr>
        <w:t xml:space="preserve"> </w:t>
      </w:r>
      <w:r w:rsidRPr="00463FDC">
        <w:rPr>
          <w:rFonts w:ascii="Calibri Light" w:hAnsi="Calibri Light" w:cs="Calibri Light"/>
        </w:rPr>
        <w:t>zajęciach</w:t>
      </w:r>
      <w:r w:rsidRPr="00463FDC">
        <w:rPr>
          <w:rFonts w:ascii="Calibri Light" w:hAnsi="Calibri Light" w:cs="Calibri Light"/>
          <w:spacing w:val="-6"/>
        </w:rPr>
        <w:t xml:space="preserve"> </w:t>
      </w:r>
      <w:r w:rsidRPr="00463FDC">
        <w:rPr>
          <w:rFonts w:ascii="Calibri Light" w:hAnsi="Calibri Light" w:cs="Calibri Light"/>
        </w:rPr>
        <w:t>organizowanych</w:t>
      </w:r>
      <w:r w:rsidRPr="00463FDC">
        <w:rPr>
          <w:rFonts w:ascii="Calibri Light" w:hAnsi="Calibri Light" w:cs="Calibri Light"/>
          <w:spacing w:val="39"/>
        </w:rPr>
        <w:t xml:space="preserve"> </w:t>
      </w:r>
      <w:r w:rsidRPr="00463FDC">
        <w:rPr>
          <w:rFonts w:ascii="Calibri Light" w:hAnsi="Calibri Light" w:cs="Calibri Light"/>
        </w:rPr>
        <w:t>przez</w:t>
      </w:r>
      <w:r w:rsidRPr="00463FDC">
        <w:rPr>
          <w:rFonts w:ascii="Calibri Light" w:hAnsi="Calibri Light" w:cs="Calibri Light"/>
          <w:spacing w:val="-4"/>
        </w:rPr>
        <w:t xml:space="preserve"> </w:t>
      </w:r>
      <w:r w:rsidR="00787FF1">
        <w:rPr>
          <w:rFonts w:ascii="Calibri Light" w:hAnsi="Calibri Light" w:cs="Calibri Light"/>
          <w:spacing w:val="-4"/>
        </w:rPr>
        <w:t>GOK</w:t>
      </w:r>
      <w:r w:rsidRPr="00463FDC">
        <w:rPr>
          <w:rFonts w:ascii="Calibri Light" w:hAnsi="Calibri Light" w:cs="Calibri Light"/>
          <w:spacing w:val="-4"/>
        </w:rPr>
        <w:t>.</w:t>
      </w:r>
    </w:p>
    <w:p w14:paraId="2A236E2B" w14:textId="77777777" w:rsidR="00CE6ECC" w:rsidRPr="00463FDC" w:rsidRDefault="00CE6ECC">
      <w:pPr>
        <w:pStyle w:val="Tekstpodstawowy"/>
        <w:spacing w:before="10"/>
        <w:ind w:left="0"/>
        <w:rPr>
          <w:rFonts w:ascii="Calibri Light" w:hAnsi="Calibri Light" w:cs="Calibri Light"/>
          <w:sz w:val="22"/>
          <w:szCs w:val="22"/>
        </w:rPr>
      </w:pPr>
    </w:p>
    <w:p w14:paraId="2C4634A6" w14:textId="77777777" w:rsidR="00CE6ECC" w:rsidRPr="00463FDC" w:rsidRDefault="00F06F2B" w:rsidP="00787FF1">
      <w:pPr>
        <w:pStyle w:val="Tekstpodstawowy"/>
        <w:spacing w:line="360" w:lineRule="auto"/>
        <w:rPr>
          <w:rFonts w:ascii="Calibri Light" w:hAnsi="Calibri Light" w:cs="Calibri Light"/>
          <w:sz w:val="22"/>
          <w:szCs w:val="22"/>
        </w:rPr>
      </w:pPr>
      <w:r w:rsidRPr="00463FDC">
        <w:rPr>
          <w:rFonts w:ascii="Calibri Light" w:hAnsi="Calibri Light" w:cs="Calibri Light"/>
          <w:sz w:val="22"/>
          <w:szCs w:val="22"/>
        </w:rPr>
        <w:t>Uwagi</w:t>
      </w:r>
      <w:r w:rsidR="00787FF1">
        <w:rPr>
          <w:rFonts w:ascii="Calibri Light" w:hAnsi="Calibri Light" w:cs="Calibri Light"/>
          <w:sz w:val="22"/>
          <w:szCs w:val="22"/>
        </w:rPr>
        <w:t>,</w:t>
      </w:r>
      <w:r w:rsidRPr="00463FDC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co</w:t>
      </w:r>
      <w:r w:rsidRPr="00463FDC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do stanu</w:t>
      </w:r>
      <w:r w:rsidRPr="00463FDC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 xml:space="preserve">zdrowia: </w:t>
      </w:r>
      <w:r w:rsidR="00787FF1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1C5E93A8" w14:textId="77777777" w:rsidR="00CE6ECC" w:rsidRPr="00463FDC" w:rsidRDefault="00F06F2B" w:rsidP="00787FF1">
      <w:pPr>
        <w:pStyle w:val="Tekstpodstawowy"/>
        <w:spacing w:before="3" w:line="360" w:lineRule="auto"/>
        <w:rPr>
          <w:rFonts w:ascii="Calibri Light" w:hAnsi="Calibri Light" w:cs="Calibri Light"/>
          <w:sz w:val="22"/>
          <w:szCs w:val="22"/>
        </w:rPr>
      </w:pPr>
      <w:r w:rsidRPr="00463FDC">
        <w:rPr>
          <w:rFonts w:ascii="Calibri Light" w:hAnsi="Calibri Light" w:cs="Calibri Light"/>
          <w:sz w:val="22"/>
          <w:szCs w:val="22"/>
        </w:rPr>
        <w:t>Wyrażam</w:t>
      </w:r>
      <w:r w:rsidRPr="00463FDC">
        <w:rPr>
          <w:rFonts w:ascii="Calibri Light" w:hAnsi="Calibri Light" w:cs="Calibri Light"/>
          <w:spacing w:val="-9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zgodę</w:t>
      </w:r>
      <w:r w:rsidRPr="00463FDC">
        <w:rPr>
          <w:rFonts w:ascii="Calibri Light" w:hAnsi="Calibri Light" w:cs="Calibri Light"/>
          <w:spacing w:val="-8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na</w:t>
      </w:r>
      <w:r w:rsidRPr="00463FDC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udzielenie</w:t>
      </w:r>
      <w:r w:rsidRPr="00463FDC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pierwszej</w:t>
      </w:r>
      <w:r w:rsidRPr="00463FDC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pomocy,</w:t>
      </w:r>
      <w:r w:rsidRPr="00463FDC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jeżeli</w:t>
      </w:r>
      <w:r w:rsidRPr="00463FDC">
        <w:rPr>
          <w:rFonts w:ascii="Calibri Light" w:hAnsi="Calibri Light" w:cs="Calibri Light"/>
          <w:spacing w:val="-8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taka</w:t>
      </w:r>
      <w:r w:rsidRPr="00463FDC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potrzeba</w:t>
      </w:r>
      <w:r w:rsidRPr="00463FDC">
        <w:rPr>
          <w:rFonts w:ascii="Calibri Light" w:hAnsi="Calibri Light" w:cs="Calibri Light"/>
          <w:spacing w:val="-7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pacing w:val="-2"/>
          <w:sz w:val="22"/>
          <w:szCs w:val="22"/>
        </w:rPr>
        <w:t>zaistnieje.</w:t>
      </w:r>
    </w:p>
    <w:p w14:paraId="73535537" w14:textId="77777777" w:rsidR="00CE6ECC" w:rsidRPr="00463FDC" w:rsidRDefault="00F06F2B" w:rsidP="00787FF1">
      <w:pPr>
        <w:pStyle w:val="Tekstpodstawowy"/>
        <w:spacing w:before="1" w:line="360" w:lineRule="auto"/>
        <w:ind w:left="6423"/>
        <w:rPr>
          <w:rFonts w:ascii="Calibri Light" w:hAnsi="Calibri Light" w:cs="Calibri Light"/>
          <w:sz w:val="22"/>
          <w:szCs w:val="22"/>
        </w:rPr>
      </w:pPr>
      <w:r w:rsidRPr="00463FDC">
        <w:rPr>
          <w:rFonts w:ascii="Calibri Light" w:hAnsi="Calibri Light" w:cs="Calibri Light"/>
          <w:sz w:val="22"/>
          <w:szCs w:val="22"/>
        </w:rPr>
        <w:t>Podpis</w:t>
      </w:r>
      <w:r w:rsidRPr="00463FDC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="00787FF1">
        <w:rPr>
          <w:rFonts w:ascii="Calibri Light" w:hAnsi="Calibri Light" w:cs="Calibri Light"/>
          <w:sz w:val="22"/>
          <w:szCs w:val="22"/>
        </w:rPr>
        <w:t>………………………………………..</w:t>
      </w:r>
    </w:p>
    <w:p w14:paraId="5EF9203B" w14:textId="77777777" w:rsidR="00CE6ECC" w:rsidRPr="00463FDC" w:rsidRDefault="00CE6ECC">
      <w:pPr>
        <w:pStyle w:val="Tekstpodstawowy"/>
        <w:spacing w:before="1"/>
        <w:ind w:left="0"/>
        <w:rPr>
          <w:rFonts w:ascii="Calibri Light" w:hAnsi="Calibri Light" w:cs="Calibri Light"/>
          <w:sz w:val="22"/>
          <w:szCs w:val="22"/>
        </w:rPr>
      </w:pPr>
    </w:p>
    <w:p w14:paraId="16565E03" w14:textId="77777777" w:rsidR="00CE6ECC" w:rsidRPr="00463FDC" w:rsidRDefault="00F06F2B" w:rsidP="00787FF1">
      <w:pPr>
        <w:pStyle w:val="Akapitzlist"/>
        <w:numPr>
          <w:ilvl w:val="0"/>
          <w:numId w:val="10"/>
        </w:numPr>
        <w:tabs>
          <w:tab w:val="left" w:pos="315"/>
        </w:tabs>
        <w:spacing w:line="360" w:lineRule="auto"/>
        <w:ind w:left="112" w:right="-53" w:firstLine="0"/>
        <w:jc w:val="both"/>
        <w:rPr>
          <w:rFonts w:ascii="Calibri Light" w:hAnsi="Calibri Light" w:cs="Calibri Light"/>
        </w:rPr>
      </w:pPr>
      <w:r w:rsidRPr="00463FDC">
        <w:rPr>
          <w:rFonts w:ascii="Calibri Light" w:hAnsi="Calibri Light" w:cs="Calibri Light"/>
        </w:rPr>
        <w:t>Biorę</w:t>
      </w:r>
      <w:r w:rsidRPr="00463FDC">
        <w:rPr>
          <w:rFonts w:ascii="Calibri Light" w:hAnsi="Calibri Light" w:cs="Calibri Light"/>
          <w:spacing w:val="-2"/>
        </w:rPr>
        <w:t xml:space="preserve"> </w:t>
      </w:r>
      <w:r w:rsidRPr="00463FDC">
        <w:rPr>
          <w:rFonts w:ascii="Calibri Light" w:hAnsi="Calibri Light" w:cs="Calibri Light"/>
        </w:rPr>
        <w:t>pełną</w:t>
      </w:r>
      <w:r w:rsidRPr="00463FDC">
        <w:rPr>
          <w:rFonts w:ascii="Calibri Light" w:hAnsi="Calibri Light" w:cs="Calibri Light"/>
          <w:spacing w:val="-3"/>
        </w:rPr>
        <w:t xml:space="preserve"> </w:t>
      </w:r>
      <w:r w:rsidRPr="00463FDC">
        <w:rPr>
          <w:rFonts w:ascii="Calibri Light" w:hAnsi="Calibri Light" w:cs="Calibri Light"/>
        </w:rPr>
        <w:t>odpowiedzialność</w:t>
      </w:r>
      <w:r w:rsidRPr="00463FDC">
        <w:rPr>
          <w:rFonts w:ascii="Calibri Light" w:hAnsi="Calibri Light" w:cs="Calibri Light"/>
          <w:spacing w:val="-3"/>
        </w:rPr>
        <w:t xml:space="preserve"> </w:t>
      </w:r>
      <w:r w:rsidRPr="00463FDC">
        <w:rPr>
          <w:rFonts w:ascii="Calibri Light" w:hAnsi="Calibri Light" w:cs="Calibri Light"/>
        </w:rPr>
        <w:t>za</w:t>
      </w:r>
      <w:r w:rsidRPr="00463FDC">
        <w:rPr>
          <w:rFonts w:ascii="Calibri Light" w:hAnsi="Calibri Light" w:cs="Calibri Light"/>
          <w:spacing w:val="-3"/>
        </w:rPr>
        <w:t xml:space="preserve"> </w:t>
      </w:r>
      <w:r w:rsidRPr="00463FDC">
        <w:rPr>
          <w:rFonts w:ascii="Calibri Light" w:hAnsi="Calibri Light" w:cs="Calibri Light"/>
        </w:rPr>
        <w:t>bezpieczeństwo uczestnika</w:t>
      </w:r>
      <w:r w:rsidRPr="00463FDC">
        <w:rPr>
          <w:rFonts w:ascii="Calibri Light" w:hAnsi="Calibri Light" w:cs="Calibri Light"/>
          <w:spacing w:val="-3"/>
        </w:rPr>
        <w:t xml:space="preserve"> </w:t>
      </w:r>
      <w:r w:rsidRPr="00463FDC">
        <w:rPr>
          <w:rFonts w:ascii="Calibri Light" w:hAnsi="Calibri Light" w:cs="Calibri Light"/>
        </w:rPr>
        <w:t>zajęć w</w:t>
      </w:r>
      <w:r w:rsidRPr="00463FDC">
        <w:rPr>
          <w:rFonts w:ascii="Calibri Light" w:hAnsi="Calibri Light" w:cs="Calibri Light"/>
          <w:spacing w:val="-8"/>
        </w:rPr>
        <w:t xml:space="preserve"> </w:t>
      </w:r>
      <w:r w:rsidRPr="00463FDC">
        <w:rPr>
          <w:rFonts w:ascii="Calibri Light" w:hAnsi="Calibri Light" w:cs="Calibri Light"/>
        </w:rPr>
        <w:t>drodze</w:t>
      </w:r>
      <w:r w:rsidRPr="00463FDC">
        <w:rPr>
          <w:rFonts w:ascii="Calibri Light" w:hAnsi="Calibri Light" w:cs="Calibri Light"/>
          <w:spacing w:val="-3"/>
        </w:rPr>
        <w:t xml:space="preserve"> </w:t>
      </w:r>
      <w:r w:rsidRPr="00463FDC">
        <w:rPr>
          <w:rFonts w:ascii="Calibri Light" w:hAnsi="Calibri Light" w:cs="Calibri Light"/>
        </w:rPr>
        <w:t>na</w:t>
      </w:r>
      <w:r w:rsidRPr="00463FDC">
        <w:rPr>
          <w:rFonts w:ascii="Calibri Light" w:hAnsi="Calibri Light" w:cs="Calibri Light"/>
          <w:spacing w:val="-3"/>
        </w:rPr>
        <w:t xml:space="preserve"> </w:t>
      </w:r>
      <w:r w:rsidRPr="00463FDC">
        <w:rPr>
          <w:rFonts w:ascii="Calibri Light" w:hAnsi="Calibri Light" w:cs="Calibri Light"/>
        </w:rPr>
        <w:t>zajęcia</w:t>
      </w:r>
      <w:r w:rsidRPr="00463FDC">
        <w:rPr>
          <w:rFonts w:ascii="Calibri Light" w:hAnsi="Calibri Light" w:cs="Calibri Light"/>
          <w:spacing w:val="-3"/>
        </w:rPr>
        <w:t xml:space="preserve"> </w:t>
      </w:r>
      <w:r w:rsidRPr="00463FDC">
        <w:rPr>
          <w:rFonts w:ascii="Calibri Light" w:hAnsi="Calibri Light" w:cs="Calibri Light"/>
        </w:rPr>
        <w:t>i</w:t>
      </w:r>
      <w:r w:rsidRPr="00463FDC">
        <w:rPr>
          <w:rFonts w:ascii="Calibri Light" w:hAnsi="Calibri Light" w:cs="Calibri Light"/>
          <w:spacing w:val="-6"/>
        </w:rPr>
        <w:t xml:space="preserve"> </w:t>
      </w:r>
      <w:r w:rsidRPr="00463FDC">
        <w:rPr>
          <w:rFonts w:ascii="Calibri Light" w:hAnsi="Calibri Light" w:cs="Calibri Light"/>
        </w:rPr>
        <w:t>podczas</w:t>
      </w:r>
      <w:r w:rsidRPr="00463FDC">
        <w:rPr>
          <w:rFonts w:ascii="Calibri Light" w:hAnsi="Calibri Light" w:cs="Calibri Light"/>
          <w:spacing w:val="-4"/>
        </w:rPr>
        <w:t xml:space="preserve"> </w:t>
      </w:r>
      <w:r w:rsidRPr="00463FDC">
        <w:rPr>
          <w:rFonts w:ascii="Calibri Light" w:hAnsi="Calibri Light" w:cs="Calibri Light"/>
        </w:rPr>
        <w:t>powrotu do domu. W związku z tym:</w:t>
      </w:r>
    </w:p>
    <w:p w14:paraId="0A61661F" w14:textId="77777777" w:rsidR="00CE6ECC" w:rsidRPr="00463FDC" w:rsidRDefault="00F06F2B" w:rsidP="00787FF1">
      <w:pPr>
        <w:pStyle w:val="Akapitzlist"/>
        <w:numPr>
          <w:ilvl w:val="1"/>
          <w:numId w:val="10"/>
        </w:numPr>
        <w:tabs>
          <w:tab w:val="left" w:pos="231"/>
        </w:tabs>
        <w:spacing w:before="1" w:line="360" w:lineRule="auto"/>
        <w:ind w:right="-53" w:hanging="119"/>
        <w:jc w:val="both"/>
        <w:rPr>
          <w:rFonts w:ascii="Calibri Light" w:hAnsi="Calibri Light" w:cs="Calibri Light"/>
        </w:rPr>
      </w:pPr>
      <w:r w:rsidRPr="00463FDC">
        <w:rPr>
          <w:rFonts w:ascii="Calibri Light" w:hAnsi="Calibri Light" w:cs="Calibri Light"/>
        </w:rPr>
        <w:t>wyrażam</w:t>
      </w:r>
      <w:r w:rsidRPr="00463FDC">
        <w:rPr>
          <w:rFonts w:ascii="Calibri Light" w:hAnsi="Calibri Light" w:cs="Calibri Light"/>
          <w:spacing w:val="-7"/>
        </w:rPr>
        <w:t xml:space="preserve"> </w:t>
      </w:r>
      <w:r w:rsidRPr="00463FDC">
        <w:rPr>
          <w:rFonts w:ascii="Calibri Light" w:hAnsi="Calibri Light" w:cs="Calibri Light"/>
        </w:rPr>
        <w:t>zgodę</w:t>
      </w:r>
      <w:r w:rsidRPr="00463FDC">
        <w:rPr>
          <w:rFonts w:ascii="Calibri Light" w:hAnsi="Calibri Light" w:cs="Calibri Light"/>
          <w:spacing w:val="-5"/>
        </w:rPr>
        <w:t xml:space="preserve"> </w:t>
      </w:r>
      <w:r w:rsidRPr="00463FDC">
        <w:rPr>
          <w:rFonts w:ascii="Calibri Light" w:hAnsi="Calibri Light" w:cs="Calibri Light"/>
        </w:rPr>
        <w:t>na</w:t>
      </w:r>
      <w:r w:rsidRPr="00463FDC">
        <w:rPr>
          <w:rFonts w:ascii="Calibri Light" w:hAnsi="Calibri Light" w:cs="Calibri Light"/>
          <w:spacing w:val="-2"/>
        </w:rPr>
        <w:t xml:space="preserve"> </w:t>
      </w:r>
      <w:r w:rsidRPr="00463FDC">
        <w:rPr>
          <w:rFonts w:ascii="Calibri Light" w:hAnsi="Calibri Light" w:cs="Calibri Light"/>
        </w:rPr>
        <w:t>samodzielny</w:t>
      </w:r>
      <w:r w:rsidRPr="00463FDC">
        <w:rPr>
          <w:rFonts w:ascii="Calibri Light" w:hAnsi="Calibri Light" w:cs="Calibri Light"/>
          <w:spacing w:val="-8"/>
        </w:rPr>
        <w:t xml:space="preserve"> </w:t>
      </w:r>
      <w:r w:rsidRPr="00463FDC">
        <w:rPr>
          <w:rFonts w:ascii="Calibri Light" w:hAnsi="Calibri Light" w:cs="Calibri Light"/>
        </w:rPr>
        <w:t>powrót</w:t>
      </w:r>
      <w:r w:rsidRPr="00463FDC">
        <w:rPr>
          <w:rFonts w:ascii="Calibri Light" w:hAnsi="Calibri Light" w:cs="Calibri Light"/>
          <w:spacing w:val="-6"/>
        </w:rPr>
        <w:t xml:space="preserve"> </w:t>
      </w:r>
      <w:r w:rsidRPr="00463FDC">
        <w:rPr>
          <w:rFonts w:ascii="Calibri Light" w:hAnsi="Calibri Light" w:cs="Calibri Light"/>
        </w:rPr>
        <w:t>do</w:t>
      </w:r>
      <w:r w:rsidRPr="00463FDC">
        <w:rPr>
          <w:rFonts w:ascii="Calibri Light" w:hAnsi="Calibri Light" w:cs="Calibri Light"/>
          <w:spacing w:val="-4"/>
        </w:rPr>
        <w:t xml:space="preserve"> </w:t>
      </w:r>
      <w:r w:rsidRPr="00463FDC">
        <w:rPr>
          <w:rFonts w:ascii="Calibri Light" w:hAnsi="Calibri Light" w:cs="Calibri Light"/>
        </w:rPr>
        <w:t>domu</w:t>
      </w:r>
      <w:r w:rsidRPr="00463FDC">
        <w:rPr>
          <w:rFonts w:ascii="Calibri Light" w:hAnsi="Calibri Light" w:cs="Calibri Light"/>
          <w:spacing w:val="-6"/>
        </w:rPr>
        <w:t xml:space="preserve"> </w:t>
      </w:r>
      <w:r w:rsidRPr="00463FDC">
        <w:rPr>
          <w:rFonts w:ascii="Calibri Light" w:hAnsi="Calibri Light" w:cs="Calibri Light"/>
        </w:rPr>
        <w:t>po</w:t>
      </w:r>
      <w:r w:rsidRPr="00463FDC">
        <w:rPr>
          <w:rFonts w:ascii="Calibri Light" w:hAnsi="Calibri Light" w:cs="Calibri Light"/>
          <w:spacing w:val="-4"/>
        </w:rPr>
        <w:t xml:space="preserve"> </w:t>
      </w:r>
      <w:r w:rsidRPr="00463FDC">
        <w:rPr>
          <w:rFonts w:ascii="Calibri Light" w:hAnsi="Calibri Light" w:cs="Calibri Light"/>
        </w:rPr>
        <w:t>zajęciach</w:t>
      </w:r>
      <w:r w:rsidRPr="00463FDC">
        <w:rPr>
          <w:rFonts w:ascii="Calibri Light" w:hAnsi="Calibri Light" w:cs="Calibri Light"/>
          <w:spacing w:val="-5"/>
        </w:rPr>
        <w:t xml:space="preserve"> </w:t>
      </w:r>
      <w:r w:rsidRPr="00463FDC">
        <w:rPr>
          <w:rFonts w:ascii="Calibri Light" w:hAnsi="Calibri Light" w:cs="Calibri Light"/>
        </w:rPr>
        <w:t>(dotyczy</w:t>
      </w:r>
      <w:r w:rsidRPr="00463FDC">
        <w:rPr>
          <w:rFonts w:ascii="Calibri Light" w:hAnsi="Calibri Light" w:cs="Calibri Light"/>
          <w:spacing w:val="-6"/>
        </w:rPr>
        <w:t xml:space="preserve"> </w:t>
      </w:r>
      <w:r w:rsidRPr="00463FDC">
        <w:rPr>
          <w:rFonts w:ascii="Calibri Light" w:hAnsi="Calibri Light" w:cs="Calibri Light"/>
        </w:rPr>
        <w:t>dzieci</w:t>
      </w:r>
      <w:r w:rsidRPr="00463FDC">
        <w:rPr>
          <w:rFonts w:ascii="Calibri Light" w:hAnsi="Calibri Light" w:cs="Calibri Light"/>
          <w:spacing w:val="-6"/>
        </w:rPr>
        <w:t xml:space="preserve"> </w:t>
      </w:r>
      <w:r w:rsidRPr="00463FDC">
        <w:rPr>
          <w:rFonts w:ascii="Calibri Light" w:hAnsi="Calibri Light" w:cs="Calibri Light"/>
        </w:rPr>
        <w:t>powyżej</w:t>
      </w:r>
      <w:r w:rsidRPr="00463FDC">
        <w:rPr>
          <w:rFonts w:ascii="Calibri Light" w:hAnsi="Calibri Light" w:cs="Calibri Light"/>
          <w:spacing w:val="5"/>
        </w:rPr>
        <w:t xml:space="preserve"> </w:t>
      </w:r>
      <w:r w:rsidRPr="00463FDC">
        <w:rPr>
          <w:rFonts w:ascii="Calibri Light" w:hAnsi="Calibri Light" w:cs="Calibri Light"/>
        </w:rPr>
        <w:t>7</w:t>
      </w:r>
      <w:r w:rsidRPr="00463FDC">
        <w:rPr>
          <w:rFonts w:ascii="Calibri Light" w:hAnsi="Calibri Light" w:cs="Calibri Light"/>
          <w:spacing w:val="-4"/>
        </w:rPr>
        <w:t xml:space="preserve"> </w:t>
      </w:r>
      <w:r w:rsidRPr="00463FDC">
        <w:rPr>
          <w:rFonts w:ascii="Calibri Light" w:hAnsi="Calibri Light" w:cs="Calibri Light"/>
        </w:rPr>
        <w:t>roku</w:t>
      </w:r>
      <w:r w:rsidRPr="00463FDC">
        <w:rPr>
          <w:rFonts w:ascii="Calibri Light" w:hAnsi="Calibri Light" w:cs="Calibri Light"/>
          <w:spacing w:val="-5"/>
        </w:rPr>
        <w:t xml:space="preserve"> </w:t>
      </w:r>
      <w:r w:rsidRPr="00463FDC">
        <w:rPr>
          <w:rFonts w:ascii="Calibri Light" w:hAnsi="Calibri Light" w:cs="Calibri Light"/>
          <w:spacing w:val="-2"/>
        </w:rPr>
        <w:t>życia)*</w:t>
      </w:r>
    </w:p>
    <w:p w14:paraId="55975C3F" w14:textId="77777777" w:rsidR="00CE6ECC" w:rsidRPr="00463FDC" w:rsidRDefault="00F06F2B" w:rsidP="00E128EB">
      <w:pPr>
        <w:pStyle w:val="Akapitzlist"/>
        <w:numPr>
          <w:ilvl w:val="1"/>
          <w:numId w:val="10"/>
        </w:numPr>
        <w:tabs>
          <w:tab w:val="left" w:pos="228"/>
          <w:tab w:val="left" w:leader="dot" w:pos="9923"/>
        </w:tabs>
        <w:spacing w:before="2" w:line="360" w:lineRule="auto"/>
        <w:ind w:left="228" w:right="-53" w:hanging="116"/>
        <w:jc w:val="both"/>
        <w:rPr>
          <w:rFonts w:ascii="Calibri Light" w:hAnsi="Calibri Light" w:cs="Calibri Light"/>
        </w:rPr>
      </w:pPr>
      <w:r w:rsidRPr="00463FDC">
        <w:rPr>
          <w:rFonts w:ascii="Calibri Light" w:hAnsi="Calibri Light" w:cs="Calibri Light"/>
        </w:rPr>
        <w:t>upoważniam</w:t>
      </w:r>
      <w:r w:rsidRPr="00463FDC">
        <w:rPr>
          <w:rFonts w:ascii="Calibri Light" w:hAnsi="Calibri Light" w:cs="Calibri Light"/>
          <w:spacing w:val="-5"/>
        </w:rPr>
        <w:t xml:space="preserve"> </w:t>
      </w:r>
      <w:r w:rsidRPr="00463FDC">
        <w:rPr>
          <w:rFonts w:ascii="Calibri Light" w:hAnsi="Calibri Light" w:cs="Calibri Light"/>
        </w:rPr>
        <w:t>do odbioru</w:t>
      </w:r>
      <w:r w:rsidRPr="00463FDC">
        <w:rPr>
          <w:rFonts w:ascii="Calibri Light" w:hAnsi="Calibri Light" w:cs="Calibri Light"/>
          <w:spacing w:val="-2"/>
        </w:rPr>
        <w:t xml:space="preserve"> </w:t>
      </w:r>
      <w:r w:rsidRPr="00463FDC">
        <w:rPr>
          <w:rFonts w:ascii="Calibri Light" w:hAnsi="Calibri Light" w:cs="Calibri Light"/>
        </w:rPr>
        <w:t>uczestnika po</w:t>
      </w:r>
      <w:r w:rsidRPr="00463FDC">
        <w:rPr>
          <w:rFonts w:ascii="Calibri Light" w:hAnsi="Calibri Light" w:cs="Calibri Light"/>
          <w:spacing w:val="-1"/>
        </w:rPr>
        <w:t xml:space="preserve"> </w:t>
      </w:r>
      <w:r w:rsidRPr="00463FDC">
        <w:rPr>
          <w:rFonts w:ascii="Calibri Light" w:hAnsi="Calibri Light" w:cs="Calibri Light"/>
        </w:rPr>
        <w:t>zajęciach</w:t>
      </w:r>
      <w:r w:rsidRPr="00463FDC">
        <w:rPr>
          <w:rFonts w:ascii="Calibri Light" w:hAnsi="Calibri Light" w:cs="Calibri Light"/>
          <w:spacing w:val="-1"/>
        </w:rPr>
        <w:t xml:space="preserve"> </w:t>
      </w:r>
      <w:r w:rsidR="00E128EB">
        <w:rPr>
          <w:rFonts w:ascii="Calibri Light" w:hAnsi="Calibri Light" w:cs="Calibri Light"/>
          <w:spacing w:val="-1"/>
        </w:rPr>
        <w:t>……</w:t>
      </w:r>
      <w:r w:rsidR="00073F86">
        <w:rPr>
          <w:rFonts w:ascii="Calibri Light" w:hAnsi="Calibri Light" w:cs="Calibri Light"/>
          <w:spacing w:val="-1"/>
        </w:rPr>
        <w:t>……………………………</w:t>
      </w:r>
      <w:r w:rsidR="00E128EB">
        <w:rPr>
          <w:rFonts w:ascii="Calibri Light" w:hAnsi="Calibri Light" w:cs="Calibri Light"/>
          <w:spacing w:val="-1"/>
        </w:rPr>
        <w:t>…….</w:t>
      </w:r>
      <w:r w:rsidR="00E128EB">
        <w:rPr>
          <w:rFonts w:ascii="Calibri Light" w:hAnsi="Calibri Light" w:cs="Calibri Light"/>
        </w:rPr>
        <w:t>………………………………….</w:t>
      </w:r>
      <w:r w:rsidRPr="00463FDC">
        <w:rPr>
          <w:rFonts w:ascii="Calibri Light" w:hAnsi="Calibri Light" w:cs="Calibri Light"/>
          <w:spacing w:val="-3"/>
        </w:rPr>
        <w:t xml:space="preserve"> </w:t>
      </w:r>
      <w:r w:rsidR="00073F86">
        <w:rPr>
          <w:rFonts w:ascii="Calibri Light" w:hAnsi="Calibri Light" w:cs="Calibri Light"/>
          <w:spacing w:val="-3"/>
        </w:rPr>
        <w:br/>
      </w:r>
      <w:r w:rsidRPr="00463FDC">
        <w:rPr>
          <w:rFonts w:ascii="Calibri Light" w:hAnsi="Calibri Light" w:cs="Calibri Light"/>
        </w:rPr>
        <w:t>nr</w:t>
      </w:r>
      <w:r w:rsidR="00073F86">
        <w:rPr>
          <w:rFonts w:ascii="Calibri Light" w:hAnsi="Calibri Light" w:cs="Calibri Light"/>
        </w:rPr>
        <w:t xml:space="preserve"> </w:t>
      </w:r>
      <w:r w:rsidRPr="00463FDC">
        <w:rPr>
          <w:rFonts w:ascii="Calibri Light" w:hAnsi="Calibri Light" w:cs="Calibri Light"/>
          <w:spacing w:val="-5"/>
        </w:rPr>
        <w:t>tel</w:t>
      </w:r>
      <w:r w:rsidR="00073F86">
        <w:rPr>
          <w:rFonts w:ascii="Calibri Light" w:hAnsi="Calibri Light" w:cs="Calibri Light"/>
          <w:spacing w:val="-5"/>
        </w:rPr>
        <w:t>efonu ………………………………….</w:t>
      </w:r>
      <w:r w:rsidRPr="00463FDC">
        <w:rPr>
          <w:rFonts w:ascii="Calibri Light" w:hAnsi="Calibri Light" w:cs="Calibri Light"/>
          <w:spacing w:val="-10"/>
        </w:rPr>
        <w:t>*</w:t>
      </w:r>
    </w:p>
    <w:p w14:paraId="2ABAC470" w14:textId="77777777" w:rsidR="00CE6ECC" w:rsidRPr="00463FDC" w:rsidRDefault="00F06F2B" w:rsidP="00787FF1">
      <w:pPr>
        <w:pStyle w:val="Akapitzlist"/>
        <w:numPr>
          <w:ilvl w:val="1"/>
          <w:numId w:val="10"/>
        </w:numPr>
        <w:tabs>
          <w:tab w:val="left" w:pos="228"/>
        </w:tabs>
        <w:spacing w:before="1" w:line="360" w:lineRule="auto"/>
        <w:ind w:left="228" w:right="-53" w:hanging="116"/>
        <w:jc w:val="both"/>
        <w:rPr>
          <w:rFonts w:ascii="Calibri Light" w:hAnsi="Calibri Light" w:cs="Calibri Light"/>
        </w:rPr>
      </w:pPr>
      <w:r w:rsidRPr="00463FDC">
        <w:rPr>
          <w:rFonts w:ascii="Calibri Light" w:hAnsi="Calibri Light" w:cs="Calibri Light"/>
        </w:rPr>
        <w:t>dziecko</w:t>
      </w:r>
      <w:r w:rsidRPr="00463FDC">
        <w:rPr>
          <w:rFonts w:ascii="Calibri Light" w:hAnsi="Calibri Light" w:cs="Calibri Light"/>
          <w:spacing w:val="-5"/>
        </w:rPr>
        <w:t xml:space="preserve"> </w:t>
      </w:r>
      <w:r w:rsidRPr="00463FDC">
        <w:rPr>
          <w:rFonts w:ascii="Calibri Light" w:hAnsi="Calibri Light" w:cs="Calibri Light"/>
        </w:rPr>
        <w:t>odbierać</w:t>
      </w:r>
      <w:r w:rsidRPr="00463FDC">
        <w:rPr>
          <w:rFonts w:ascii="Calibri Light" w:hAnsi="Calibri Light" w:cs="Calibri Light"/>
          <w:spacing w:val="-6"/>
        </w:rPr>
        <w:t xml:space="preserve"> </w:t>
      </w:r>
      <w:r w:rsidRPr="00463FDC">
        <w:rPr>
          <w:rFonts w:ascii="Calibri Light" w:hAnsi="Calibri Light" w:cs="Calibri Light"/>
        </w:rPr>
        <w:t>będzie</w:t>
      </w:r>
      <w:r w:rsidRPr="00463FDC">
        <w:rPr>
          <w:rFonts w:ascii="Calibri Light" w:hAnsi="Calibri Light" w:cs="Calibri Light"/>
          <w:spacing w:val="-8"/>
        </w:rPr>
        <w:t xml:space="preserve"> </w:t>
      </w:r>
      <w:r w:rsidRPr="00463FDC">
        <w:rPr>
          <w:rFonts w:ascii="Calibri Light" w:hAnsi="Calibri Light" w:cs="Calibri Light"/>
        </w:rPr>
        <w:t>opiekun</w:t>
      </w:r>
      <w:r w:rsidRPr="00463FDC">
        <w:rPr>
          <w:rFonts w:ascii="Calibri Light" w:hAnsi="Calibri Light" w:cs="Calibri Light"/>
          <w:spacing w:val="-6"/>
        </w:rPr>
        <w:t xml:space="preserve"> </w:t>
      </w:r>
      <w:r w:rsidRPr="00463FDC">
        <w:rPr>
          <w:rFonts w:ascii="Calibri Light" w:hAnsi="Calibri Light" w:cs="Calibri Light"/>
          <w:spacing w:val="-2"/>
        </w:rPr>
        <w:t>prawny*</w:t>
      </w:r>
    </w:p>
    <w:p w14:paraId="5A0ED793" w14:textId="77777777" w:rsidR="00CE6ECC" w:rsidRPr="00463FDC" w:rsidRDefault="00F06F2B">
      <w:pPr>
        <w:pStyle w:val="Tekstpodstawowy"/>
        <w:ind w:left="6423"/>
        <w:rPr>
          <w:rFonts w:ascii="Calibri Light" w:hAnsi="Calibri Light" w:cs="Calibri Light"/>
          <w:sz w:val="22"/>
          <w:szCs w:val="22"/>
        </w:rPr>
      </w:pPr>
      <w:r w:rsidRPr="00463FDC">
        <w:rPr>
          <w:rFonts w:ascii="Calibri Light" w:hAnsi="Calibri Light" w:cs="Calibri Light"/>
          <w:sz w:val="22"/>
          <w:szCs w:val="22"/>
        </w:rPr>
        <w:t>Podpis</w:t>
      </w:r>
      <w:r w:rsidRPr="00463FDC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="00E128EB">
        <w:rPr>
          <w:rFonts w:ascii="Calibri Light" w:hAnsi="Calibri Light" w:cs="Calibri Light"/>
          <w:sz w:val="22"/>
          <w:szCs w:val="22"/>
        </w:rPr>
        <w:t>…………………………………………….</w:t>
      </w:r>
    </w:p>
    <w:p w14:paraId="067108E8" w14:textId="77777777" w:rsidR="00CE6ECC" w:rsidRPr="00463FDC" w:rsidRDefault="00CE6ECC">
      <w:pPr>
        <w:pStyle w:val="Tekstpodstawowy"/>
        <w:spacing w:before="3"/>
        <w:ind w:left="0"/>
        <w:rPr>
          <w:rFonts w:ascii="Calibri Light" w:hAnsi="Calibri Light" w:cs="Calibri Light"/>
          <w:sz w:val="22"/>
          <w:szCs w:val="22"/>
        </w:rPr>
      </w:pPr>
    </w:p>
    <w:p w14:paraId="42636F51" w14:textId="12EF76BE" w:rsidR="00C02DF3" w:rsidRPr="00215390" w:rsidRDefault="0002131E" w:rsidP="00813BBA">
      <w:pPr>
        <w:pStyle w:val="Akapitzlist"/>
        <w:numPr>
          <w:ilvl w:val="0"/>
          <w:numId w:val="10"/>
        </w:numPr>
        <w:tabs>
          <w:tab w:val="left" w:pos="315"/>
        </w:tabs>
        <w:spacing w:before="1" w:line="360" w:lineRule="auto"/>
        <w:ind w:left="0" w:right="-53" w:firstLine="0"/>
        <w:jc w:val="both"/>
        <w:rPr>
          <w:rFonts w:ascii="Calibri Light" w:hAnsi="Calibri Light" w:cs="Calibri Light"/>
        </w:rPr>
      </w:pPr>
      <w:r w:rsidRPr="00005FEE">
        <w:rPr>
          <w:b/>
          <w:sz w:val="16"/>
          <w:szCs w:val="16"/>
        </w:rPr>
        <w:t xml:space="preserve">ZGODA NA PRZETWARZANIE </w:t>
      </w:r>
      <w:r>
        <w:rPr>
          <w:b/>
          <w:sz w:val="16"/>
          <w:szCs w:val="16"/>
        </w:rPr>
        <w:t>WIZERUNKU DZIECKA</w:t>
      </w:r>
    </w:p>
    <w:p w14:paraId="52FC5A97" w14:textId="77777777" w:rsidR="0002131E" w:rsidRPr="00215390" w:rsidRDefault="0002131E" w:rsidP="00813BBA">
      <w:pPr>
        <w:jc w:val="both"/>
        <w:rPr>
          <w:rFonts w:ascii="Calibri Light" w:hAnsi="Calibri Light" w:cs="Calibri Light"/>
        </w:rPr>
      </w:pPr>
      <w:r w:rsidRPr="00215390">
        <w:t>N</w:t>
      </w:r>
      <w:r w:rsidRPr="00215390">
        <w:rPr>
          <w:rFonts w:ascii="Calibri Light" w:hAnsi="Calibri Light" w:cs="Calibri Light"/>
        </w:rPr>
        <w:t xml:space="preserve">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 </w:t>
      </w:r>
    </w:p>
    <w:p w14:paraId="7241370D" w14:textId="77777777" w:rsidR="0002131E" w:rsidRDefault="0002131E" w:rsidP="00813BBA">
      <w:pPr>
        <w:jc w:val="both"/>
        <w:rPr>
          <w:rFonts w:ascii="Calibri Light" w:hAnsi="Calibri Light" w:cs="Calibri Light"/>
        </w:rPr>
      </w:pPr>
    </w:p>
    <w:p w14:paraId="362C3563" w14:textId="440E35AD" w:rsidR="0002131E" w:rsidRPr="00215390" w:rsidRDefault="0002131E" w:rsidP="00813BBA">
      <w:pPr>
        <w:jc w:val="both"/>
        <w:rPr>
          <w:rFonts w:ascii="Calibri Light" w:hAnsi="Calibri Light" w:cs="Calibri Light"/>
        </w:rPr>
      </w:pPr>
      <w:r w:rsidRPr="00215390">
        <w:rPr>
          <w:rFonts w:ascii="Calibri Light" w:hAnsi="Calibri Light" w:cs="Calibri Light"/>
        </w:rPr>
        <w:t>Ja, niżej podpisany/-a ……………………………………………………………….. wyrażam zgodę na nieodpłatne, wielokrotne rozpowszechnienie wizerunku</w:t>
      </w:r>
      <w:r>
        <w:rPr>
          <w:rFonts w:ascii="Calibri Light" w:hAnsi="Calibri Light" w:cs="Calibri Light"/>
        </w:rPr>
        <w:t xml:space="preserve"> mojego dziecka …………………………………………..</w:t>
      </w:r>
      <w:r w:rsidRPr="00215390">
        <w:rPr>
          <w:rFonts w:ascii="Calibri Light" w:hAnsi="Calibri Light" w:cs="Calibri Light"/>
        </w:rPr>
        <w:t xml:space="preserve"> poprzez publikacje zdjęć oraz nagrań wideo i umieszczenie ich w celach promocyjnych: </w:t>
      </w:r>
    </w:p>
    <w:p w14:paraId="5908EB55" w14:textId="77777777" w:rsidR="0002131E" w:rsidRPr="00215390" w:rsidRDefault="0002131E" w:rsidP="00813BBA">
      <w:pPr>
        <w:jc w:val="both"/>
        <w:rPr>
          <w:rFonts w:ascii="Calibri Light" w:hAnsi="Calibri Light" w:cs="Calibri Light"/>
        </w:rPr>
      </w:pPr>
    </w:p>
    <w:p w14:paraId="463909F3" w14:textId="77777777" w:rsidR="0002131E" w:rsidRPr="00215390" w:rsidRDefault="0002131E" w:rsidP="00813BBA">
      <w:pPr>
        <w:pStyle w:val="Akapitzlist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both"/>
        <w:rPr>
          <w:rFonts w:ascii="Calibri Light" w:hAnsi="Calibri Light" w:cs="Calibri Light"/>
        </w:rPr>
      </w:pPr>
      <w:r w:rsidRPr="00215390">
        <w:rPr>
          <w:rFonts w:ascii="Calibri Light" w:hAnsi="Calibri Light" w:cs="Calibri Light"/>
        </w:rPr>
        <w:t xml:space="preserve">na stronie internetowej Gostyńskiego Ośrodka Kultury „Hutnik”. </w:t>
      </w:r>
    </w:p>
    <w:p w14:paraId="153F829A" w14:textId="77777777" w:rsidR="0002131E" w:rsidRPr="00215390" w:rsidRDefault="0002131E" w:rsidP="00813BBA">
      <w:pPr>
        <w:pStyle w:val="Akapitzlist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both"/>
        <w:rPr>
          <w:rFonts w:ascii="Calibri Light" w:hAnsi="Calibri Light" w:cs="Calibri Light"/>
        </w:rPr>
      </w:pPr>
      <w:r w:rsidRPr="00215390">
        <w:rPr>
          <w:rFonts w:ascii="Calibri Light" w:hAnsi="Calibri Light" w:cs="Calibri Light"/>
        </w:rPr>
        <w:t>na portalu społecznościowym Facebook,</w:t>
      </w:r>
    </w:p>
    <w:p w14:paraId="408200D2" w14:textId="5AEA315B" w:rsidR="0002131E" w:rsidRPr="00215390" w:rsidRDefault="0002131E" w:rsidP="00813BBA">
      <w:pPr>
        <w:pStyle w:val="Akapitzlist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both"/>
        <w:rPr>
          <w:rFonts w:ascii="Calibri Light" w:hAnsi="Calibri Light" w:cs="Calibri Light"/>
        </w:rPr>
      </w:pPr>
      <w:r w:rsidRPr="00215390">
        <w:rPr>
          <w:rFonts w:ascii="Calibri Light" w:hAnsi="Calibri Light" w:cs="Calibri Light"/>
        </w:rPr>
        <w:t xml:space="preserve">na </w:t>
      </w:r>
      <w:r>
        <w:rPr>
          <w:rFonts w:ascii="Calibri Light" w:hAnsi="Calibri Light" w:cs="Calibri Light"/>
        </w:rPr>
        <w:t>materiałach prasowych oraz telewizyjnych.</w:t>
      </w:r>
    </w:p>
    <w:p w14:paraId="329D1ACF" w14:textId="678330EA" w:rsidR="0002131E" w:rsidRPr="00215390" w:rsidRDefault="0002131E" w:rsidP="00813BBA">
      <w:pPr>
        <w:tabs>
          <w:tab w:val="left" w:pos="315"/>
        </w:tabs>
        <w:spacing w:before="1" w:line="360" w:lineRule="auto"/>
        <w:ind w:right="-53"/>
        <w:jc w:val="both"/>
        <w:rPr>
          <w:rFonts w:ascii="Calibri Light" w:hAnsi="Calibri Light" w:cs="Calibri Light"/>
        </w:rPr>
      </w:pPr>
      <w:r w:rsidRPr="00215390">
        <w:rPr>
          <w:rFonts w:ascii="Calibri Light" w:hAnsi="Calibri Light" w:cs="Calibri Light"/>
        </w:rPr>
        <w:t>Jednocześnie oświadczam, że zdjęcia i materiały wideo nie naruszają moich dóbr osobistych. Wizerunek może być przetwarzany w różnych formach -  elektronicznych, papierowych, kadrowania i kompozycji.</w:t>
      </w:r>
      <w:bookmarkStart w:id="0" w:name="_GoBack"/>
      <w:bookmarkEnd w:id="0"/>
    </w:p>
    <w:p w14:paraId="452A9813" w14:textId="134D87C9" w:rsidR="0067345F" w:rsidRPr="00463FDC" w:rsidRDefault="0067345F" w:rsidP="00813BBA">
      <w:pPr>
        <w:pStyle w:val="Tekstpodstawowy"/>
        <w:jc w:val="righ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Data i p</w:t>
      </w:r>
      <w:r w:rsidRPr="00463FDC">
        <w:rPr>
          <w:rFonts w:ascii="Calibri Light" w:hAnsi="Calibri Light" w:cs="Calibri Light"/>
          <w:sz w:val="22"/>
          <w:szCs w:val="22"/>
        </w:rPr>
        <w:t>odpis</w:t>
      </w:r>
      <w:r w:rsidRPr="00463FDC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…………………………………………….</w:t>
      </w:r>
    </w:p>
    <w:p w14:paraId="5A8F2F93" w14:textId="5A84910E" w:rsidR="0002131E" w:rsidRDefault="0002131E" w:rsidP="00813BBA">
      <w:pPr>
        <w:pStyle w:val="Akapitzlist"/>
        <w:tabs>
          <w:tab w:val="left" w:pos="315"/>
        </w:tabs>
        <w:ind w:right="-53"/>
        <w:jc w:val="right"/>
        <w:rPr>
          <w:rFonts w:ascii="Calibri Light" w:hAnsi="Calibri Light" w:cs="Calibri Light"/>
        </w:rPr>
      </w:pPr>
    </w:p>
    <w:p w14:paraId="5630CEB7" w14:textId="77777777" w:rsidR="0067345F" w:rsidRDefault="0067345F" w:rsidP="00813BBA">
      <w:pPr>
        <w:pStyle w:val="Akapitzlist"/>
        <w:tabs>
          <w:tab w:val="left" w:pos="315"/>
        </w:tabs>
        <w:ind w:right="-53"/>
        <w:jc w:val="right"/>
        <w:rPr>
          <w:rFonts w:ascii="Calibri Light" w:hAnsi="Calibri Light" w:cs="Calibri Light"/>
        </w:rPr>
      </w:pPr>
    </w:p>
    <w:p w14:paraId="0054B71B" w14:textId="514C99B3" w:rsidR="0002131E" w:rsidRPr="00215390" w:rsidRDefault="0067345F" w:rsidP="00813BBA">
      <w:pPr>
        <w:pStyle w:val="Tekstpodstawowy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2"/>
          <w:szCs w:val="22"/>
        </w:rPr>
        <w:t>Data i p</w:t>
      </w:r>
      <w:r w:rsidRPr="00463FDC">
        <w:rPr>
          <w:rFonts w:ascii="Calibri Light" w:hAnsi="Calibri Light" w:cs="Calibri Light"/>
          <w:sz w:val="22"/>
          <w:szCs w:val="22"/>
        </w:rPr>
        <w:t>odpis</w:t>
      </w:r>
      <w:r w:rsidRPr="00463FDC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…………………………………………….</w:t>
      </w:r>
    </w:p>
    <w:p w14:paraId="4EB6E467" w14:textId="77777777" w:rsidR="00CE6ECC" w:rsidRPr="00463FDC" w:rsidRDefault="00CE6ECC">
      <w:pPr>
        <w:pStyle w:val="Tekstpodstawowy"/>
        <w:spacing w:before="1"/>
        <w:ind w:left="0"/>
        <w:rPr>
          <w:rFonts w:ascii="Calibri Light" w:hAnsi="Calibri Light" w:cs="Calibri Light"/>
          <w:sz w:val="22"/>
          <w:szCs w:val="22"/>
        </w:rPr>
      </w:pPr>
    </w:p>
    <w:p w14:paraId="5965287F" w14:textId="77777777" w:rsidR="00CE6ECC" w:rsidRPr="00463FDC" w:rsidRDefault="00F06F2B" w:rsidP="00E128EB">
      <w:pPr>
        <w:spacing w:before="65"/>
        <w:jc w:val="center"/>
        <w:rPr>
          <w:rFonts w:ascii="Calibri Light" w:hAnsi="Calibri Light" w:cs="Calibri Light"/>
          <w:b/>
        </w:rPr>
      </w:pPr>
      <w:r w:rsidRPr="00463FDC">
        <w:rPr>
          <w:rFonts w:ascii="Calibri Light" w:hAnsi="Calibri Light" w:cs="Calibri Light"/>
          <w:b/>
        </w:rPr>
        <w:t xml:space="preserve">§ </w:t>
      </w:r>
      <w:r w:rsidRPr="00463FDC">
        <w:rPr>
          <w:rFonts w:ascii="Calibri Light" w:hAnsi="Calibri Light" w:cs="Calibri Light"/>
          <w:b/>
          <w:spacing w:val="-10"/>
        </w:rPr>
        <w:t>3</w:t>
      </w:r>
    </w:p>
    <w:p w14:paraId="18CF6B41" w14:textId="77777777" w:rsidR="00CE6ECC" w:rsidRDefault="00F06F2B" w:rsidP="00E128EB">
      <w:pPr>
        <w:spacing w:before="36"/>
        <w:ind w:left="112"/>
        <w:jc w:val="center"/>
        <w:rPr>
          <w:rFonts w:ascii="Calibri Light" w:hAnsi="Calibri Light" w:cs="Calibri Light"/>
          <w:b/>
          <w:spacing w:val="-2"/>
        </w:rPr>
      </w:pPr>
      <w:r w:rsidRPr="00463FDC">
        <w:rPr>
          <w:rFonts w:ascii="Calibri Light" w:hAnsi="Calibri Light" w:cs="Calibri Light"/>
          <w:b/>
          <w:spacing w:val="-2"/>
        </w:rPr>
        <w:t>Informacje</w:t>
      </w:r>
      <w:r w:rsidRPr="00463FDC">
        <w:rPr>
          <w:rFonts w:ascii="Calibri Light" w:hAnsi="Calibri Light" w:cs="Calibri Light"/>
          <w:b/>
          <w:spacing w:val="6"/>
        </w:rPr>
        <w:t xml:space="preserve"> </w:t>
      </w:r>
      <w:r w:rsidRPr="00463FDC">
        <w:rPr>
          <w:rFonts w:ascii="Calibri Light" w:hAnsi="Calibri Light" w:cs="Calibri Light"/>
          <w:b/>
          <w:spacing w:val="-2"/>
        </w:rPr>
        <w:t>ogólne</w:t>
      </w:r>
    </w:p>
    <w:p w14:paraId="68524B4B" w14:textId="77777777" w:rsidR="00E128EB" w:rsidRPr="00463FDC" w:rsidRDefault="00E128EB" w:rsidP="00E128EB">
      <w:pPr>
        <w:spacing w:before="36"/>
        <w:ind w:left="112"/>
        <w:jc w:val="center"/>
        <w:rPr>
          <w:rFonts w:ascii="Calibri Light" w:hAnsi="Calibri Light" w:cs="Calibri Light"/>
          <w:b/>
        </w:rPr>
      </w:pPr>
    </w:p>
    <w:p w14:paraId="381F5C4E" w14:textId="77777777" w:rsidR="00CE6ECC" w:rsidRPr="00463FDC" w:rsidRDefault="00F06F2B" w:rsidP="00E128EB">
      <w:pPr>
        <w:pStyle w:val="Akapitzlist"/>
        <w:numPr>
          <w:ilvl w:val="0"/>
          <w:numId w:val="9"/>
        </w:numPr>
        <w:tabs>
          <w:tab w:val="left" w:pos="265"/>
        </w:tabs>
        <w:spacing w:before="32" w:line="276" w:lineRule="auto"/>
        <w:ind w:right="-53" w:firstLine="0"/>
        <w:jc w:val="both"/>
        <w:rPr>
          <w:rFonts w:ascii="Calibri Light" w:hAnsi="Calibri Light" w:cs="Calibri Light"/>
        </w:rPr>
      </w:pPr>
      <w:r w:rsidRPr="00463FDC">
        <w:rPr>
          <w:rFonts w:ascii="Calibri Light" w:hAnsi="Calibri Light" w:cs="Calibri Light"/>
        </w:rPr>
        <w:t>Wszelkie</w:t>
      </w:r>
      <w:r w:rsidRPr="00463FDC">
        <w:rPr>
          <w:rFonts w:ascii="Calibri Light" w:hAnsi="Calibri Light" w:cs="Calibri Light"/>
          <w:spacing w:val="-4"/>
        </w:rPr>
        <w:t xml:space="preserve"> </w:t>
      </w:r>
      <w:r w:rsidRPr="00463FDC">
        <w:rPr>
          <w:rFonts w:ascii="Calibri Light" w:hAnsi="Calibri Light" w:cs="Calibri Light"/>
        </w:rPr>
        <w:t>postanowienia</w:t>
      </w:r>
      <w:r w:rsidRPr="00463FDC">
        <w:rPr>
          <w:rFonts w:ascii="Calibri Light" w:hAnsi="Calibri Light" w:cs="Calibri Light"/>
          <w:spacing w:val="-4"/>
        </w:rPr>
        <w:t xml:space="preserve"> </w:t>
      </w:r>
      <w:r w:rsidRPr="00463FDC">
        <w:rPr>
          <w:rFonts w:ascii="Calibri Light" w:hAnsi="Calibri Light" w:cs="Calibri Light"/>
        </w:rPr>
        <w:t>niniejszej</w:t>
      </w:r>
      <w:r w:rsidRPr="00463FDC">
        <w:rPr>
          <w:rFonts w:ascii="Calibri Light" w:hAnsi="Calibri Light" w:cs="Calibri Light"/>
          <w:spacing w:val="-2"/>
        </w:rPr>
        <w:t xml:space="preserve"> </w:t>
      </w:r>
      <w:r w:rsidRPr="00463FDC">
        <w:rPr>
          <w:rFonts w:ascii="Calibri Light" w:hAnsi="Calibri Light" w:cs="Calibri Light"/>
        </w:rPr>
        <w:t>umowy</w:t>
      </w:r>
      <w:r w:rsidRPr="00463FDC">
        <w:rPr>
          <w:rFonts w:ascii="Calibri Light" w:hAnsi="Calibri Light" w:cs="Calibri Light"/>
          <w:spacing w:val="-1"/>
        </w:rPr>
        <w:t xml:space="preserve"> </w:t>
      </w:r>
      <w:r w:rsidRPr="00463FDC">
        <w:rPr>
          <w:rFonts w:ascii="Calibri Light" w:hAnsi="Calibri Light" w:cs="Calibri Light"/>
        </w:rPr>
        <w:t>określające</w:t>
      </w:r>
      <w:r w:rsidRPr="00463FDC">
        <w:rPr>
          <w:rFonts w:ascii="Calibri Light" w:hAnsi="Calibri Light" w:cs="Calibri Light"/>
          <w:spacing w:val="-3"/>
        </w:rPr>
        <w:t xml:space="preserve"> </w:t>
      </w:r>
      <w:r w:rsidRPr="00463FDC">
        <w:rPr>
          <w:rFonts w:ascii="Calibri Light" w:hAnsi="Calibri Light" w:cs="Calibri Light"/>
        </w:rPr>
        <w:t>prawa</w:t>
      </w:r>
      <w:r w:rsidRPr="00463FDC">
        <w:rPr>
          <w:rFonts w:ascii="Calibri Light" w:hAnsi="Calibri Light" w:cs="Calibri Light"/>
          <w:spacing w:val="-4"/>
        </w:rPr>
        <w:t xml:space="preserve"> </w:t>
      </w:r>
      <w:r w:rsidRPr="00463FDC">
        <w:rPr>
          <w:rFonts w:ascii="Calibri Light" w:hAnsi="Calibri Light" w:cs="Calibri Light"/>
        </w:rPr>
        <w:t>i</w:t>
      </w:r>
      <w:r w:rsidRPr="00463FDC">
        <w:rPr>
          <w:rFonts w:ascii="Calibri Light" w:hAnsi="Calibri Light" w:cs="Calibri Light"/>
          <w:spacing w:val="-5"/>
        </w:rPr>
        <w:t xml:space="preserve"> </w:t>
      </w:r>
      <w:r w:rsidRPr="00463FDC">
        <w:rPr>
          <w:rFonts w:ascii="Calibri Light" w:hAnsi="Calibri Light" w:cs="Calibri Light"/>
        </w:rPr>
        <w:t>obowiązki</w:t>
      </w:r>
      <w:r w:rsidRPr="00463FDC">
        <w:rPr>
          <w:rFonts w:ascii="Calibri Light" w:hAnsi="Calibri Light" w:cs="Calibri Light"/>
          <w:spacing w:val="-2"/>
        </w:rPr>
        <w:t xml:space="preserve"> </w:t>
      </w:r>
      <w:r w:rsidRPr="00463FDC">
        <w:rPr>
          <w:rFonts w:ascii="Calibri Light" w:hAnsi="Calibri Light" w:cs="Calibri Light"/>
        </w:rPr>
        <w:t>uczestnika</w:t>
      </w:r>
      <w:r w:rsidRPr="00463FDC">
        <w:rPr>
          <w:rFonts w:ascii="Calibri Light" w:hAnsi="Calibri Light" w:cs="Calibri Light"/>
          <w:spacing w:val="-4"/>
        </w:rPr>
        <w:t xml:space="preserve"> </w:t>
      </w:r>
      <w:r w:rsidRPr="00463FDC">
        <w:rPr>
          <w:rFonts w:ascii="Calibri Light" w:hAnsi="Calibri Light" w:cs="Calibri Light"/>
        </w:rPr>
        <w:t>zajęć</w:t>
      </w:r>
      <w:r w:rsidRPr="00463FDC">
        <w:rPr>
          <w:rFonts w:ascii="Calibri Light" w:hAnsi="Calibri Light" w:cs="Calibri Light"/>
          <w:spacing w:val="-4"/>
        </w:rPr>
        <w:t xml:space="preserve"> </w:t>
      </w:r>
      <w:r w:rsidRPr="00463FDC">
        <w:rPr>
          <w:rFonts w:ascii="Calibri Light" w:hAnsi="Calibri Light" w:cs="Calibri Light"/>
        </w:rPr>
        <w:t>dotyczą także</w:t>
      </w:r>
      <w:r w:rsidRPr="00463FDC">
        <w:rPr>
          <w:rFonts w:ascii="Calibri Light" w:hAnsi="Calibri Light" w:cs="Calibri Light"/>
          <w:spacing w:val="-4"/>
        </w:rPr>
        <w:t xml:space="preserve"> </w:t>
      </w:r>
      <w:r w:rsidRPr="00463FDC">
        <w:rPr>
          <w:rFonts w:ascii="Calibri Light" w:hAnsi="Calibri Light" w:cs="Calibri Light"/>
        </w:rPr>
        <w:t>praw</w:t>
      </w:r>
      <w:r w:rsidRPr="00463FDC">
        <w:rPr>
          <w:rFonts w:ascii="Calibri Light" w:hAnsi="Calibri Light" w:cs="Calibri Light"/>
          <w:spacing w:val="-8"/>
        </w:rPr>
        <w:t xml:space="preserve"> </w:t>
      </w:r>
      <w:r w:rsidR="00A13186">
        <w:rPr>
          <w:rFonts w:ascii="Calibri Light" w:hAnsi="Calibri Light" w:cs="Calibri Light"/>
          <w:spacing w:val="-8"/>
        </w:rPr>
        <w:br/>
      </w:r>
      <w:r w:rsidRPr="00463FDC">
        <w:rPr>
          <w:rFonts w:ascii="Calibri Light" w:hAnsi="Calibri Light" w:cs="Calibri Light"/>
        </w:rPr>
        <w:t>i obowiązków opiekuna prawnego, działającego w imieniu dziecka i będącego stroną niniejszej umowy.</w:t>
      </w:r>
    </w:p>
    <w:p w14:paraId="2624F0EF" w14:textId="77777777" w:rsidR="00CE6ECC" w:rsidRPr="00463FDC" w:rsidRDefault="00F06F2B" w:rsidP="00E128EB">
      <w:pPr>
        <w:pStyle w:val="Akapitzlist"/>
        <w:numPr>
          <w:ilvl w:val="0"/>
          <w:numId w:val="9"/>
        </w:numPr>
        <w:tabs>
          <w:tab w:val="left" w:pos="265"/>
        </w:tabs>
        <w:spacing w:line="229" w:lineRule="exact"/>
        <w:ind w:left="264" w:hanging="153"/>
        <w:jc w:val="both"/>
        <w:rPr>
          <w:rFonts w:ascii="Calibri Light" w:hAnsi="Calibri Light" w:cs="Calibri Light"/>
        </w:rPr>
      </w:pPr>
      <w:r w:rsidRPr="00463FDC">
        <w:rPr>
          <w:rFonts w:ascii="Calibri Light" w:hAnsi="Calibri Light" w:cs="Calibri Light"/>
        </w:rPr>
        <w:t>Definicje</w:t>
      </w:r>
      <w:r w:rsidRPr="00463FDC">
        <w:rPr>
          <w:rFonts w:ascii="Calibri Light" w:hAnsi="Calibri Light" w:cs="Calibri Light"/>
          <w:spacing w:val="-8"/>
        </w:rPr>
        <w:t xml:space="preserve"> </w:t>
      </w:r>
      <w:r w:rsidRPr="00463FDC">
        <w:rPr>
          <w:rFonts w:ascii="Calibri Light" w:hAnsi="Calibri Light" w:cs="Calibri Light"/>
        </w:rPr>
        <w:t>terminów</w:t>
      </w:r>
      <w:r w:rsidRPr="00463FDC">
        <w:rPr>
          <w:rFonts w:ascii="Calibri Light" w:hAnsi="Calibri Light" w:cs="Calibri Light"/>
          <w:spacing w:val="-9"/>
        </w:rPr>
        <w:t xml:space="preserve"> </w:t>
      </w:r>
      <w:r w:rsidRPr="00463FDC">
        <w:rPr>
          <w:rFonts w:ascii="Calibri Light" w:hAnsi="Calibri Light" w:cs="Calibri Light"/>
        </w:rPr>
        <w:t>użytych</w:t>
      </w:r>
      <w:r w:rsidRPr="00463FDC">
        <w:rPr>
          <w:rFonts w:ascii="Calibri Light" w:hAnsi="Calibri Light" w:cs="Calibri Light"/>
          <w:spacing w:val="-7"/>
        </w:rPr>
        <w:t xml:space="preserve"> </w:t>
      </w:r>
      <w:r w:rsidRPr="00463FDC">
        <w:rPr>
          <w:rFonts w:ascii="Calibri Light" w:hAnsi="Calibri Light" w:cs="Calibri Light"/>
        </w:rPr>
        <w:t>w</w:t>
      </w:r>
      <w:r w:rsidRPr="00463FDC">
        <w:rPr>
          <w:rFonts w:ascii="Calibri Light" w:hAnsi="Calibri Light" w:cs="Calibri Light"/>
          <w:spacing w:val="-7"/>
        </w:rPr>
        <w:t xml:space="preserve"> </w:t>
      </w:r>
      <w:r w:rsidRPr="00463FDC">
        <w:rPr>
          <w:rFonts w:ascii="Calibri Light" w:hAnsi="Calibri Light" w:cs="Calibri Light"/>
        </w:rPr>
        <w:t>niniejszej</w:t>
      </w:r>
      <w:r w:rsidRPr="00463FDC">
        <w:rPr>
          <w:rFonts w:ascii="Calibri Light" w:hAnsi="Calibri Light" w:cs="Calibri Light"/>
          <w:spacing w:val="-5"/>
        </w:rPr>
        <w:t xml:space="preserve"> </w:t>
      </w:r>
      <w:r w:rsidRPr="00463FDC">
        <w:rPr>
          <w:rFonts w:ascii="Calibri Light" w:hAnsi="Calibri Light" w:cs="Calibri Light"/>
          <w:spacing w:val="-2"/>
        </w:rPr>
        <w:t>umowie:</w:t>
      </w:r>
    </w:p>
    <w:p w14:paraId="723BB712" w14:textId="77777777" w:rsidR="00CE6ECC" w:rsidRPr="00463FDC" w:rsidRDefault="00F06F2B" w:rsidP="00E128EB">
      <w:pPr>
        <w:pStyle w:val="Tekstpodstawowy"/>
        <w:spacing w:before="37" w:line="276" w:lineRule="auto"/>
        <w:ind w:right="138"/>
        <w:jc w:val="both"/>
        <w:rPr>
          <w:rFonts w:ascii="Calibri Light" w:hAnsi="Calibri Light" w:cs="Calibri Light"/>
          <w:sz w:val="22"/>
          <w:szCs w:val="22"/>
        </w:rPr>
      </w:pPr>
      <w:r w:rsidRPr="00463FDC">
        <w:rPr>
          <w:rFonts w:ascii="Calibri Light" w:hAnsi="Calibri Light" w:cs="Calibri Light"/>
          <w:b/>
          <w:sz w:val="22"/>
          <w:szCs w:val="22"/>
        </w:rPr>
        <w:t>Uczestnik</w:t>
      </w:r>
      <w:r w:rsidRPr="00463FDC">
        <w:rPr>
          <w:rFonts w:ascii="Calibri Light" w:hAnsi="Calibri Light" w:cs="Calibri Light"/>
          <w:b/>
          <w:spacing w:val="-2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-</w:t>
      </w:r>
      <w:r w:rsidRPr="00463FDC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osoba</w:t>
      </w:r>
      <w:r w:rsidRPr="00463FDC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pełnoletnia</w:t>
      </w:r>
      <w:r w:rsidRPr="00463FDC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/</w:t>
      </w:r>
      <w:r w:rsidRPr="00463FDC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małoletnia</w:t>
      </w:r>
      <w:r w:rsidRPr="00463FDC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(za</w:t>
      </w:r>
      <w:r w:rsidRPr="00463FDC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którą</w:t>
      </w:r>
      <w:r w:rsidRPr="00463FDC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regulamin</w:t>
      </w:r>
      <w:r w:rsidRPr="00463FDC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podpisuje rodzic,</w:t>
      </w:r>
      <w:r w:rsidRPr="00463FDC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bądź</w:t>
      </w:r>
      <w:r w:rsidRPr="00463FDC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prawny</w:t>
      </w:r>
      <w:r w:rsidRPr="00463FDC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opiekun),</w:t>
      </w:r>
      <w:r w:rsidRPr="00463FDC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która</w:t>
      </w:r>
      <w:r w:rsidRPr="00463FDC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 xml:space="preserve">podpisała niniejszy regulamin i zapisała się do wybranej pracowni, lub na wybrane warsztaty w </w:t>
      </w:r>
      <w:r w:rsidR="00E128EB">
        <w:rPr>
          <w:rFonts w:ascii="Calibri Light" w:hAnsi="Calibri Light" w:cs="Calibri Light"/>
          <w:sz w:val="22"/>
          <w:szCs w:val="22"/>
        </w:rPr>
        <w:t xml:space="preserve">Gostyńskim Ośrodku </w:t>
      </w:r>
      <w:r w:rsidRPr="00463FDC">
        <w:rPr>
          <w:rFonts w:ascii="Calibri Light" w:hAnsi="Calibri Light" w:cs="Calibri Light"/>
          <w:sz w:val="22"/>
          <w:szCs w:val="22"/>
        </w:rPr>
        <w:t>Kultury.</w:t>
      </w:r>
    </w:p>
    <w:p w14:paraId="77EB1ADB" w14:textId="77777777" w:rsidR="00CE6ECC" w:rsidRPr="00463FDC" w:rsidRDefault="00F06F2B" w:rsidP="00E128EB">
      <w:pPr>
        <w:pStyle w:val="Tekstpodstawowy"/>
        <w:spacing w:before="1" w:line="276" w:lineRule="auto"/>
        <w:ind w:left="153"/>
        <w:jc w:val="both"/>
        <w:rPr>
          <w:rFonts w:ascii="Calibri Light" w:hAnsi="Calibri Light" w:cs="Calibri Light"/>
          <w:sz w:val="22"/>
          <w:szCs w:val="22"/>
        </w:rPr>
      </w:pPr>
      <w:r w:rsidRPr="00463FDC">
        <w:rPr>
          <w:rFonts w:ascii="Calibri Light" w:hAnsi="Calibri Light" w:cs="Calibri Light"/>
          <w:b/>
          <w:sz w:val="22"/>
          <w:szCs w:val="22"/>
        </w:rPr>
        <w:t>Instruktor</w:t>
      </w:r>
      <w:r w:rsidRPr="00463FDC">
        <w:rPr>
          <w:rFonts w:ascii="Calibri Light" w:hAnsi="Calibri Light" w:cs="Calibri Light"/>
          <w:b/>
          <w:spacing w:val="-4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-</w:t>
      </w:r>
      <w:r w:rsidRPr="00463FDC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uprawniona</w:t>
      </w:r>
      <w:r w:rsidRPr="00463FDC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osoba</w:t>
      </w:r>
      <w:r w:rsidRPr="00463FDC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prowadząca</w:t>
      </w:r>
      <w:r w:rsidRPr="00463FDC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zajęcia,</w:t>
      </w:r>
      <w:r w:rsidRPr="00463FDC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będąca</w:t>
      </w:r>
      <w:r w:rsidRPr="00463FDC">
        <w:rPr>
          <w:rFonts w:ascii="Calibri Light" w:hAnsi="Calibri Light" w:cs="Calibri Light"/>
          <w:spacing w:val="-7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odpowiedzialna</w:t>
      </w:r>
      <w:r w:rsidRPr="00463FDC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za</w:t>
      </w:r>
      <w:r w:rsidRPr="00463FDC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Pracownię, z</w:t>
      </w:r>
      <w:r w:rsidRPr="00463FDC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którą</w:t>
      </w:r>
      <w:r w:rsidRPr="00463FDC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="00E128EB">
        <w:rPr>
          <w:rFonts w:ascii="Calibri Light" w:hAnsi="Calibri Light" w:cs="Calibri Light"/>
          <w:sz w:val="22"/>
          <w:szCs w:val="22"/>
        </w:rPr>
        <w:t>GOK</w:t>
      </w:r>
      <w:r w:rsidRPr="00463FDC">
        <w:rPr>
          <w:rFonts w:ascii="Calibri Light" w:hAnsi="Calibri Light" w:cs="Calibri Light"/>
          <w:sz w:val="22"/>
          <w:szCs w:val="22"/>
        </w:rPr>
        <w:t xml:space="preserve"> podpisał stosowną umowę.</w:t>
      </w:r>
    </w:p>
    <w:p w14:paraId="1172445D" w14:textId="77777777" w:rsidR="00CE6ECC" w:rsidRPr="00463FDC" w:rsidRDefault="00A13186" w:rsidP="00E128EB">
      <w:pPr>
        <w:pStyle w:val="Tekstpodstawowy"/>
        <w:spacing w:line="278" w:lineRule="auto"/>
        <w:ind w:left="153" w:right="13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Kierownik</w:t>
      </w:r>
      <w:r w:rsidR="00F06F2B" w:rsidRPr="00463FDC">
        <w:rPr>
          <w:rFonts w:ascii="Calibri Light" w:hAnsi="Calibri Light" w:cs="Calibri Light"/>
          <w:b/>
          <w:spacing w:val="-13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–</w:t>
      </w:r>
      <w:r w:rsidR="00F06F2B" w:rsidRPr="00463FDC">
        <w:rPr>
          <w:rFonts w:ascii="Calibri Light" w:hAnsi="Calibri Light" w:cs="Calibri Light"/>
          <w:spacing w:val="-12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Kierownik Działu Animacji i Upowszechniania Kultury w GOK,</w:t>
      </w:r>
      <w:r w:rsidR="00F06F2B" w:rsidRPr="00463FDC">
        <w:rPr>
          <w:rFonts w:ascii="Calibri Light" w:hAnsi="Calibri Light" w:cs="Calibri Light"/>
          <w:spacing w:val="-13"/>
          <w:sz w:val="22"/>
          <w:szCs w:val="22"/>
        </w:rPr>
        <w:t xml:space="preserve"> </w:t>
      </w:r>
      <w:r w:rsidR="00F06F2B" w:rsidRPr="00463FDC">
        <w:rPr>
          <w:rFonts w:ascii="Calibri Light" w:hAnsi="Calibri Light" w:cs="Calibri Light"/>
          <w:sz w:val="22"/>
          <w:szCs w:val="22"/>
        </w:rPr>
        <w:t>sprawujący</w:t>
      </w:r>
      <w:r w:rsidR="00F06F2B" w:rsidRPr="00463FDC">
        <w:rPr>
          <w:rFonts w:ascii="Calibri Light" w:hAnsi="Calibri Light" w:cs="Calibri Light"/>
          <w:spacing w:val="-13"/>
          <w:sz w:val="22"/>
          <w:szCs w:val="22"/>
        </w:rPr>
        <w:t xml:space="preserve"> </w:t>
      </w:r>
      <w:r w:rsidR="00F06F2B" w:rsidRPr="00463FDC">
        <w:rPr>
          <w:rFonts w:ascii="Calibri Light" w:hAnsi="Calibri Light" w:cs="Calibri Light"/>
          <w:sz w:val="22"/>
          <w:szCs w:val="22"/>
        </w:rPr>
        <w:t>bezpośredni</w:t>
      </w:r>
      <w:r w:rsidR="00F06F2B" w:rsidRPr="00463FDC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="00F06F2B" w:rsidRPr="00463FDC">
        <w:rPr>
          <w:rFonts w:ascii="Calibri Light" w:hAnsi="Calibri Light" w:cs="Calibri Light"/>
          <w:sz w:val="22"/>
          <w:szCs w:val="22"/>
        </w:rPr>
        <w:t>nadzór</w:t>
      </w:r>
      <w:r w:rsidR="00F06F2B" w:rsidRPr="00463FDC">
        <w:rPr>
          <w:rFonts w:ascii="Calibri Light" w:hAnsi="Calibri Light" w:cs="Calibri Light"/>
          <w:spacing w:val="-8"/>
          <w:sz w:val="22"/>
          <w:szCs w:val="22"/>
        </w:rPr>
        <w:t xml:space="preserve"> </w:t>
      </w:r>
      <w:r w:rsidR="00F06F2B" w:rsidRPr="00463FDC">
        <w:rPr>
          <w:rFonts w:ascii="Calibri Light" w:hAnsi="Calibri Light" w:cs="Calibri Light"/>
          <w:sz w:val="22"/>
          <w:szCs w:val="22"/>
        </w:rPr>
        <w:t xml:space="preserve">merytoryczny nad funkcjonowaniem Pracowni </w:t>
      </w:r>
      <w:r w:rsidR="00E128EB">
        <w:rPr>
          <w:rFonts w:ascii="Calibri Light" w:hAnsi="Calibri Light" w:cs="Calibri Light"/>
          <w:sz w:val="22"/>
          <w:szCs w:val="22"/>
        </w:rPr>
        <w:t>w GOK</w:t>
      </w:r>
      <w:r w:rsidR="00F06F2B" w:rsidRPr="00463FDC">
        <w:rPr>
          <w:rFonts w:ascii="Calibri Light" w:hAnsi="Calibri Light" w:cs="Calibri Light"/>
          <w:sz w:val="22"/>
          <w:szCs w:val="22"/>
        </w:rPr>
        <w:t>.</w:t>
      </w:r>
    </w:p>
    <w:p w14:paraId="67B5608D" w14:textId="77777777" w:rsidR="00CE6ECC" w:rsidRPr="00463FDC" w:rsidRDefault="00F06F2B" w:rsidP="00E128EB">
      <w:pPr>
        <w:pStyle w:val="Tekstpodstawowy"/>
        <w:spacing w:line="276" w:lineRule="auto"/>
        <w:ind w:left="153" w:right="138"/>
        <w:jc w:val="both"/>
        <w:rPr>
          <w:rFonts w:ascii="Calibri Light" w:hAnsi="Calibri Light" w:cs="Calibri Light"/>
          <w:sz w:val="22"/>
          <w:szCs w:val="22"/>
        </w:rPr>
      </w:pPr>
      <w:r w:rsidRPr="00463FDC">
        <w:rPr>
          <w:rFonts w:ascii="Calibri Light" w:hAnsi="Calibri Light" w:cs="Calibri Light"/>
          <w:b/>
          <w:sz w:val="22"/>
          <w:szCs w:val="22"/>
        </w:rPr>
        <w:t>Zajęcia</w:t>
      </w:r>
      <w:r w:rsidRPr="00463FDC">
        <w:rPr>
          <w:rFonts w:ascii="Calibri Light" w:hAnsi="Calibri Light" w:cs="Calibri Light"/>
          <w:b/>
          <w:spacing w:val="-13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-</w:t>
      </w:r>
      <w:r w:rsidRPr="00463FDC">
        <w:rPr>
          <w:rFonts w:ascii="Calibri Light" w:hAnsi="Calibri Light" w:cs="Calibri Light"/>
          <w:spacing w:val="-12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cykliczne</w:t>
      </w:r>
      <w:r w:rsidRPr="00463FDC">
        <w:rPr>
          <w:rFonts w:ascii="Calibri Light" w:hAnsi="Calibri Light" w:cs="Calibri Light"/>
          <w:spacing w:val="-13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stałe</w:t>
      </w:r>
      <w:r w:rsidRPr="00463FDC">
        <w:rPr>
          <w:rFonts w:ascii="Calibri Light" w:hAnsi="Calibri Light" w:cs="Calibri Light"/>
          <w:spacing w:val="-12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zajęcia</w:t>
      </w:r>
      <w:r w:rsidRPr="00463FDC">
        <w:rPr>
          <w:rFonts w:ascii="Calibri Light" w:hAnsi="Calibri Light" w:cs="Calibri Light"/>
          <w:spacing w:val="-13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artystyczne</w:t>
      </w:r>
      <w:r w:rsidRPr="00463FDC">
        <w:rPr>
          <w:rFonts w:ascii="Calibri Light" w:hAnsi="Calibri Light" w:cs="Calibri Light"/>
          <w:spacing w:val="-12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i</w:t>
      </w:r>
      <w:r w:rsidRPr="00463FDC">
        <w:rPr>
          <w:rFonts w:ascii="Calibri Light" w:hAnsi="Calibri Light" w:cs="Calibri Light"/>
          <w:spacing w:val="-13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edukacyjne</w:t>
      </w:r>
      <w:r w:rsidRPr="00463FDC">
        <w:rPr>
          <w:rFonts w:ascii="Calibri Light" w:hAnsi="Calibri Light" w:cs="Calibri Light"/>
          <w:spacing w:val="-12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organizowane</w:t>
      </w:r>
      <w:r w:rsidRPr="00463FDC">
        <w:rPr>
          <w:rFonts w:ascii="Calibri Light" w:hAnsi="Calibri Light" w:cs="Calibri Light"/>
          <w:spacing w:val="-13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na</w:t>
      </w:r>
      <w:r w:rsidRPr="00463FDC">
        <w:rPr>
          <w:rFonts w:ascii="Calibri Light" w:hAnsi="Calibri Light" w:cs="Calibri Light"/>
          <w:spacing w:val="-12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terenie</w:t>
      </w:r>
      <w:r w:rsidRPr="00463FDC">
        <w:rPr>
          <w:rFonts w:ascii="Calibri Light" w:hAnsi="Calibri Light" w:cs="Calibri Light"/>
          <w:spacing w:val="-13"/>
          <w:sz w:val="22"/>
          <w:szCs w:val="22"/>
        </w:rPr>
        <w:t xml:space="preserve"> </w:t>
      </w:r>
      <w:r w:rsidR="00A13186">
        <w:rPr>
          <w:rFonts w:ascii="Calibri Light" w:hAnsi="Calibri Light" w:cs="Calibri Light"/>
          <w:sz w:val="22"/>
          <w:szCs w:val="22"/>
        </w:rPr>
        <w:t>GOK,</w:t>
      </w:r>
      <w:r w:rsidRPr="00463FDC">
        <w:rPr>
          <w:rFonts w:ascii="Calibri Light" w:hAnsi="Calibri Light" w:cs="Calibri Light"/>
          <w:spacing w:val="-13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odbywające się według ustalonego harmonogramu.</w:t>
      </w:r>
    </w:p>
    <w:p w14:paraId="3445E6FA" w14:textId="77777777" w:rsidR="00CE6ECC" w:rsidRPr="00463FDC" w:rsidRDefault="00F06F2B" w:rsidP="00E128EB">
      <w:pPr>
        <w:pStyle w:val="Tekstpodstawowy"/>
        <w:spacing w:line="276" w:lineRule="auto"/>
        <w:ind w:left="153"/>
        <w:jc w:val="both"/>
        <w:rPr>
          <w:rFonts w:ascii="Calibri Light" w:hAnsi="Calibri Light" w:cs="Calibri Light"/>
          <w:sz w:val="22"/>
          <w:szCs w:val="22"/>
        </w:rPr>
      </w:pPr>
      <w:r w:rsidRPr="00463FDC">
        <w:rPr>
          <w:rFonts w:ascii="Calibri Light" w:hAnsi="Calibri Light" w:cs="Calibri Light"/>
          <w:b/>
          <w:sz w:val="22"/>
          <w:szCs w:val="22"/>
        </w:rPr>
        <w:t>Warsztaty</w:t>
      </w:r>
      <w:r w:rsidRPr="00463FDC">
        <w:rPr>
          <w:rFonts w:ascii="Calibri Light" w:hAnsi="Calibri Light" w:cs="Calibri Light"/>
          <w:b/>
          <w:spacing w:val="38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-</w:t>
      </w:r>
      <w:r w:rsidRPr="00463FDC">
        <w:rPr>
          <w:rFonts w:ascii="Calibri Light" w:hAnsi="Calibri Light" w:cs="Calibri Light"/>
          <w:spacing w:val="34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pojedyncze</w:t>
      </w:r>
      <w:r w:rsidRPr="00463FDC">
        <w:rPr>
          <w:rFonts w:ascii="Calibri Light" w:hAnsi="Calibri Light" w:cs="Calibri Light"/>
          <w:spacing w:val="36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zajęcia</w:t>
      </w:r>
      <w:r w:rsidRPr="00463FDC">
        <w:rPr>
          <w:rFonts w:ascii="Calibri Light" w:hAnsi="Calibri Light" w:cs="Calibri Light"/>
          <w:spacing w:val="36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tematyczne,</w:t>
      </w:r>
      <w:r w:rsidRPr="00463FDC">
        <w:rPr>
          <w:rFonts w:ascii="Calibri Light" w:hAnsi="Calibri Light" w:cs="Calibri Light"/>
          <w:spacing w:val="36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bądź</w:t>
      </w:r>
      <w:r w:rsidRPr="00463FDC">
        <w:rPr>
          <w:rFonts w:ascii="Calibri Light" w:hAnsi="Calibri Light" w:cs="Calibri Light"/>
          <w:spacing w:val="36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określony</w:t>
      </w:r>
      <w:r w:rsidRPr="00463FDC">
        <w:rPr>
          <w:rFonts w:ascii="Calibri Light" w:hAnsi="Calibri Light" w:cs="Calibri Light"/>
          <w:spacing w:val="32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czasowo</w:t>
      </w:r>
      <w:r w:rsidRPr="00463FDC">
        <w:rPr>
          <w:rFonts w:ascii="Calibri Light" w:hAnsi="Calibri Light" w:cs="Calibri Light"/>
          <w:spacing w:val="40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blok</w:t>
      </w:r>
      <w:r w:rsidRPr="00463FDC">
        <w:rPr>
          <w:rFonts w:ascii="Calibri Light" w:hAnsi="Calibri Light" w:cs="Calibri Light"/>
          <w:spacing w:val="34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zajęć</w:t>
      </w:r>
      <w:r w:rsidRPr="00463FDC">
        <w:rPr>
          <w:rFonts w:ascii="Calibri Light" w:hAnsi="Calibri Light" w:cs="Calibri Light"/>
          <w:spacing w:val="36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skupionych</w:t>
      </w:r>
      <w:r w:rsidRPr="00463FDC">
        <w:rPr>
          <w:rFonts w:ascii="Calibri Light" w:hAnsi="Calibri Light" w:cs="Calibri Light"/>
          <w:spacing w:val="37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wokół</w:t>
      </w:r>
      <w:r w:rsidRPr="00463FDC">
        <w:rPr>
          <w:rFonts w:ascii="Calibri Light" w:hAnsi="Calibri Light" w:cs="Calibri Light"/>
          <w:spacing w:val="35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określonych zagadnień artystycznych bądź edukacyjnych.</w:t>
      </w:r>
    </w:p>
    <w:p w14:paraId="78BAD1EB" w14:textId="77777777" w:rsidR="00CE6ECC" w:rsidRPr="00463FDC" w:rsidRDefault="00F06F2B" w:rsidP="00E128EB">
      <w:pPr>
        <w:pStyle w:val="Tekstpodstawowy"/>
        <w:spacing w:line="276" w:lineRule="auto"/>
        <w:ind w:left="153"/>
        <w:jc w:val="both"/>
        <w:rPr>
          <w:rFonts w:ascii="Calibri Light" w:hAnsi="Calibri Light" w:cs="Calibri Light"/>
          <w:sz w:val="22"/>
          <w:szCs w:val="22"/>
        </w:rPr>
      </w:pPr>
      <w:r w:rsidRPr="00463FDC">
        <w:rPr>
          <w:rFonts w:ascii="Calibri Light" w:hAnsi="Calibri Light" w:cs="Calibri Light"/>
          <w:b/>
          <w:sz w:val="22"/>
          <w:szCs w:val="22"/>
        </w:rPr>
        <w:t xml:space="preserve">Pracownia </w:t>
      </w:r>
      <w:r w:rsidRPr="00463FDC">
        <w:rPr>
          <w:rFonts w:ascii="Calibri Light" w:hAnsi="Calibri Light" w:cs="Calibri Light"/>
          <w:sz w:val="22"/>
          <w:szCs w:val="22"/>
        </w:rPr>
        <w:t>- zorganizowana forma zajęć</w:t>
      </w:r>
      <w:r w:rsidR="00A13186">
        <w:rPr>
          <w:rFonts w:ascii="Calibri Light" w:hAnsi="Calibri Light" w:cs="Calibri Light"/>
          <w:sz w:val="22"/>
          <w:szCs w:val="22"/>
        </w:rPr>
        <w:t>/ warsztatów</w:t>
      </w:r>
      <w:r w:rsidRPr="00463FDC">
        <w:rPr>
          <w:rFonts w:ascii="Calibri Light" w:hAnsi="Calibri Light" w:cs="Calibri Light"/>
          <w:sz w:val="22"/>
          <w:szCs w:val="22"/>
        </w:rPr>
        <w:t xml:space="preserve"> artystycznych lub edukacyjnych</w:t>
      </w:r>
      <w:r w:rsidR="00A13186">
        <w:rPr>
          <w:rFonts w:ascii="Calibri Light" w:hAnsi="Calibri Light" w:cs="Calibri Light"/>
          <w:sz w:val="22"/>
          <w:szCs w:val="22"/>
        </w:rPr>
        <w:t>,</w:t>
      </w:r>
      <w:r w:rsidRPr="00463FDC">
        <w:rPr>
          <w:rFonts w:ascii="Calibri Light" w:hAnsi="Calibri Light" w:cs="Calibri Light"/>
          <w:sz w:val="22"/>
          <w:szCs w:val="22"/>
        </w:rPr>
        <w:t xml:space="preserve"> posiadająca wyznaczonego instruktora, miejsce oraz harmonogram zajęć.</w:t>
      </w:r>
    </w:p>
    <w:p w14:paraId="3214210E" w14:textId="77777777" w:rsidR="00CE6ECC" w:rsidRPr="00463FDC" w:rsidRDefault="00CE6ECC" w:rsidP="00E128EB">
      <w:pPr>
        <w:pStyle w:val="Tekstpodstawowy"/>
        <w:spacing w:before="1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4944D327" w14:textId="77777777" w:rsidR="00CE6ECC" w:rsidRPr="00463FDC" w:rsidRDefault="00F06F2B" w:rsidP="00E128EB">
      <w:pPr>
        <w:spacing w:line="276" w:lineRule="auto"/>
        <w:ind w:left="153" w:right="228"/>
        <w:jc w:val="both"/>
        <w:rPr>
          <w:rFonts w:ascii="Calibri Light" w:hAnsi="Calibri Light" w:cs="Calibri Light"/>
          <w:b/>
        </w:rPr>
      </w:pPr>
      <w:r w:rsidRPr="00463FDC">
        <w:rPr>
          <w:rFonts w:ascii="Calibri Light" w:hAnsi="Calibri Light" w:cs="Calibri Light"/>
          <w:b/>
        </w:rPr>
        <w:t xml:space="preserve">Każdy Uczestnik zobowiązany jest przestrzegać postanowień niniejszej umowy oraz innych przepisów porządkowych obowiązujących w miejscach, w których prowadzone są zajęcia, organizowane przez </w:t>
      </w:r>
      <w:r w:rsidR="00A13186">
        <w:rPr>
          <w:rFonts w:ascii="Calibri Light" w:hAnsi="Calibri Light" w:cs="Calibri Light"/>
          <w:b/>
        </w:rPr>
        <w:t>GOK</w:t>
      </w:r>
      <w:r w:rsidRPr="00463FDC">
        <w:rPr>
          <w:rFonts w:ascii="Calibri Light" w:hAnsi="Calibri Light" w:cs="Calibri Light"/>
          <w:b/>
        </w:rPr>
        <w:t xml:space="preserve"> oraz stosować się do poleceń wydawanych przez Instruktorów lub </w:t>
      </w:r>
      <w:r w:rsidR="00A13186">
        <w:rPr>
          <w:rFonts w:ascii="Calibri Light" w:hAnsi="Calibri Light" w:cs="Calibri Light"/>
          <w:b/>
        </w:rPr>
        <w:t>Kierownika</w:t>
      </w:r>
      <w:r w:rsidRPr="00463FDC">
        <w:rPr>
          <w:rFonts w:ascii="Calibri Light" w:hAnsi="Calibri Light" w:cs="Calibri Light"/>
          <w:b/>
        </w:rPr>
        <w:t>. Nieprzestrzeganie powyższych przepisów skutkować będzie skreśleniem z listy Uczestników zajęć lub warsztatów.</w:t>
      </w:r>
    </w:p>
    <w:p w14:paraId="70655A6E" w14:textId="77777777" w:rsidR="00CE6ECC" w:rsidRPr="00463FDC" w:rsidRDefault="00CE6ECC" w:rsidP="00E128EB">
      <w:pPr>
        <w:pStyle w:val="Tekstpodstawowy"/>
        <w:ind w:left="0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7B4B10F0" w14:textId="77777777" w:rsidR="00CE6ECC" w:rsidRPr="00463FDC" w:rsidRDefault="00F06F2B" w:rsidP="00A13186">
      <w:pPr>
        <w:ind w:left="112"/>
        <w:jc w:val="center"/>
        <w:rPr>
          <w:rFonts w:ascii="Calibri Light" w:hAnsi="Calibri Light" w:cs="Calibri Light"/>
          <w:b/>
        </w:rPr>
      </w:pPr>
      <w:r w:rsidRPr="00463FDC">
        <w:rPr>
          <w:rFonts w:ascii="Calibri Light" w:hAnsi="Calibri Light" w:cs="Calibri Light"/>
          <w:b/>
        </w:rPr>
        <w:t xml:space="preserve">§ </w:t>
      </w:r>
      <w:r w:rsidRPr="00463FDC">
        <w:rPr>
          <w:rFonts w:ascii="Calibri Light" w:hAnsi="Calibri Light" w:cs="Calibri Light"/>
          <w:b/>
          <w:spacing w:val="-10"/>
        </w:rPr>
        <w:t>4</w:t>
      </w:r>
    </w:p>
    <w:p w14:paraId="09D5C572" w14:textId="77777777" w:rsidR="00CE6ECC" w:rsidRDefault="00F06F2B" w:rsidP="00A13186">
      <w:pPr>
        <w:spacing w:before="37"/>
        <w:ind w:left="112"/>
        <w:jc w:val="center"/>
        <w:rPr>
          <w:rFonts w:ascii="Calibri Light" w:hAnsi="Calibri Light" w:cs="Calibri Light"/>
          <w:b/>
          <w:spacing w:val="-2"/>
          <w:w w:val="95"/>
        </w:rPr>
      </w:pPr>
      <w:r w:rsidRPr="00463FDC">
        <w:rPr>
          <w:rFonts w:ascii="Calibri Light" w:hAnsi="Calibri Light" w:cs="Calibri Light"/>
          <w:b/>
          <w:spacing w:val="-2"/>
          <w:w w:val="95"/>
        </w:rPr>
        <w:t>Warunki</w:t>
      </w:r>
      <w:r w:rsidRPr="00463FDC">
        <w:rPr>
          <w:rFonts w:ascii="Calibri Light" w:hAnsi="Calibri Light" w:cs="Calibri Light"/>
          <w:b/>
          <w:spacing w:val="-3"/>
        </w:rPr>
        <w:t xml:space="preserve"> </w:t>
      </w:r>
      <w:r w:rsidRPr="00463FDC">
        <w:rPr>
          <w:rFonts w:ascii="Calibri Light" w:hAnsi="Calibri Light" w:cs="Calibri Light"/>
          <w:b/>
          <w:spacing w:val="-2"/>
          <w:w w:val="95"/>
        </w:rPr>
        <w:t>uczestnictwa</w:t>
      </w:r>
      <w:r w:rsidRPr="00463FDC">
        <w:rPr>
          <w:rFonts w:ascii="Calibri Light" w:hAnsi="Calibri Light" w:cs="Calibri Light"/>
          <w:b/>
          <w:spacing w:val="2"/>
        </w:rPr>
        <w:t xml:space="preserve"> </w:t>
      </w:r>
      <w:r w:rsidRPr="00463FDC">
        <w:rPr>
          <w:rFonts w:ascii="Calibri Light" w:hAnsi="Calibri Light" w:cs="Calibri Light"/>
          <w:b/>
          <w:spacing w:val="-2"/>
          <w:w w:val="95"/>
        </w:rPr>
        <w:t>w</w:t>
      </w:r>
      <w:r w:rsidRPr="00463FDC">
        <w:rPr>
          <w:rFonts w:ascii="Calibri Light" w:hAnsi="Calibri Light" w:cs="Calibri Light"/>
          <w:b/>
          <w:spacing w:val="-7"/>
          <w:w w:val="95"/>
        </w:rPr>
        <w:t xml:space="preserve"> </w:t>
      </w:r>
      <w:r w:rsidRPr="00463FDC">
        <w:rPr>
          <w:rFonts w:ascii="Calibri Light" w:hAnsi="Calibri Light" w:cs="Calibri Light"/>
          <w:b/>
          <w:spacing w:val="-2"/>
          <w:w w:val="95"/>
        </w:rPr>
        <w:t>zajęciach</w:t>
      </w:r>
    </w:p>
    <w:p w14:paraId="69045C6F" w14:textId="77777777" w:rsidR="00F06F2B" w:rsidRPr="00463FDC" w:rsidRDefault="00F06F2B" w:rsidP="00A13186">
      <w:pPr>
        <w:spacing w:before="37"/>
        <w:ind w:left="112"/>
        <w:jc w:val="center"/>
        <w:rPr>
          <w:rFonts w:ascii="Calibri Light" w:hAnsi="Calibri Light" w:cs="Calibri Light"/>
          <w:b/>
        </w:rPr>
      </w:pPr>
    </w:p>
    <w:p w14:paraId="675B0D1A" w14:textId="77777777" w:rsidR="00CE6ECC" w:rsidRPr="00463FDC" w:rsidRDefault="00F06F2B">
      <w:pPr>
        <w:pStyle w:val="Akapitzlist"/>
        <w:numPr>
          <w:ilvl w:val="0"/>
          <w:numId w:val="8"/>
        </w:numPr>
        <w:tabs>
          <w:tab w:val="left" w:pos="315"/>
        </w:tabs>
        <w:spacing w:before="29"/>
        <w:ind w:hanging="203"/>
        <w:jc w:val="both"/>
        <w:rPr>
          <w:rFonts w:ascii="Calibri Light" w:hAnsi="Calibri Light" w:cs="Calibri Light"/>
        </w:rPr>
      </w:pPr>
      <w:r w:rsidRPr="00463FDC">
        <w:rPr>
          <w:rFonts w:ascii="Calibri Light" w:hAnsi="Calibri Light" w:cs="Calibri Light"/>
        </w:rPr>
        <w:t>Organizatorem</w:t>
      </w:r>
      <w:r w:rsidRPr="00463FDC">
        <w:rPr>
          <w:rFonts w:ascii="Calibri Light" w:hAnsi="Calibri Light" w:cs="Calibri Light"/>
          <w:spacing w:val="18"/>
        </w:rPr>
        <w:t xml:space="preserve"> </w:t>
      </w:r>
      <w:r w:rsidRPr="00463FDC">
        <w:rPr>
          <w:rFonts w:ascii="Calibri Light" w:hAnsi="Calibri Light" w:cs="Calibri Light"/>
        </w:rPr>
        <w:t>zajęć</w:t>
      </w:r>
      <w:r w:rsidRPr="00463FDC">
        <w:rPr>
          <w:rFonts w:ascii="Calibri Light" w:hAnsi="Calibri Light" w:cs="Calibri Light"/>
          <w:spacing w:val="19"/>
        </w:rPr>
        <w:t xml:space="preserve"> </w:t>
      </w:r>
      <w:r w:rsidRPr="00463FDC">
        <w:rPr>
          <w:rFonts w:ascii="Calibri Light" w:hAnsi="Calibri Light" w:cs="Calibri Light"/>
        </w:rPr>
        <w:t>i</w:t>
      </w:r>
      <w:r w:rsidRPr="00463FDC">
        <w:rPr>
          <w:rFonts w:ascii="Calibri Light" w:hAnsi="Calibri Light" w:cs="Calibri Light"/>
          <w:spacing w:val="23"/>
        </w:rPr>
        <w:t xml:space="preserve"> </w:t>
      </w:r>
      <w:r w:rsidRPr="00463FDC">
        <w:rPr>
          <w:rFonts w:ascii="Calibri Light" w:hAnsi="Calibri Light" w:cs="Calibri Light"/>
        </w:rPr>
        <w:t>warsztatów</w:t>
      </w:r>
      <w:r w:rsidRPr="00463FDC">
        <w:rPr>
          <w:rFonts w:ascii="Calibri Light" w:hAnsi="Calibri Light" w:cs="Calibri Light"/>
          <w:spacing w:val="17"/>
        </w:rPr>
        <w:t xml:space="preserve"> </w:t>
      </w:r>
      <w:r w:rsidRPr="00463FDC">
        <w:rPr>
          <w:rFonts w:ascii="Calibri Light" w:hAnsi="Calibri Light" w:cs="Calibri Light"/>
        </w:rPr>
        <w:t>jest</w:t>
      </w:r>
      <w:r w:rsidRPr="00463FDC">
        <w:rPr>
          <w:rFonts w:ascii="Calibri Light" w:hAnsi="Calibri Light" w:cs="Calibri Light"/>
          <w:spacing w:val="20"/>
        </w:rPr>
        <w:t xml:space="preserve"> </w:t>
      </w:r>
      <w:r w:rsidR="00A13186">
        <w:rPr>
          <w:rFonts w:ascii="Calibri Light" w:hAnsi="Calibri Light" w:cs="Calibri Light"/>
        </w:rPr>
        <w:t>Gostyński Ośrodek</w:t>
      </w:r>
      <w:r w:rsidRPr="00463FDC">
        <w:rPr>
          <w:rFonts w:ascii="Calibri Light" w:hAnsi="Calibri Light" w:cs="Calibri Light"/>
          <w:spacing w:val="19"/>
        </w:rPr>
        <w:t xml:space="preserve"> </w:t>
      </w:r>
      <w:r w:rsidRPr="00463FDC">
        <w:rPr>
          <w:rFonts w:ascii="Calibri Light" w:hAnsi="Calibri Light" w:cs="Calibri Light"/>
        </w:rPr>
        <w:t>Kultury</w:t>
      </w:r>
      <w:r w:rsidRPr="00463FDC">
        <w:rPr>
          <w:rFonts w:ascii="Calibri Light" w:hAnsi="Calibri Light" w:cs="Calibri Light"/>
          <w:spacing w:val="16"/>
        </w:rPr>
        <w:t xml:space="preserve"> </w:t>
      </w:r>
      <w:r w:rsidR="00A13186">
        <w:rPr>
          <w:rFonts w:ascii="Calibri Light" w:hAnsi="Calibri Light" w:cs="Calibri Light"/>
          <w:spacing w:val="16"/>
        </w:rPr>
        <w:t xml:space="preserve">„Hutnik” </w:t>
      </w:r>
      <w:r w:rsidRPr="00463FDC">
        <w:rPr>
          <w:rFonts w:ascii="Calibri Light" w:hAnsi="Calibri Light" w:cs="Calibri Light"/>
        </w:rPr>
        <w:t>mieszczący</w:t>
      </w:r>
      <w:r w:rsidRPr="00463FDC">
        <w:rPr>
          <w:rFonts w:ascii="Calibri Light" w:hAnsi="Calibri Light" w:cs="Calibri Light"/>
          <w:spacing w:val="16"/>
        </w:rPr>
        <w:t xml:space="preserve"> </w:t>
      </w:r>
      <w:r w:rsidRPr="00463FDC">
        <w:rPr>
          <w:rFonts w:ascii="Calibri Light" w:hAnsi="Calibri Light" w:cs="Calibri Light"/>
        </w:rPr>
        <w:t>się</w:t>
      </w:r>
      <w:r w:rsidRPr="00463FDC">
        <w:rPr>
          <w:rFonts w:ascii="Calibri Light" w:hAnsi="Calibri Light" w:cs="Calibri Light"/>
          <w:spacing w:val="20"/>
        </w:rPr>
        <w:t xml:space="preserve"> </w:t>
      </w:r>
      <w:r w:rsidRPr="00463FDC">
        <w:rPr>
          <w:rFonts w:ascii="Calibri Light" w:hAnsi="Calibri Light" w:cs="Calibri Light"/>
        </w:rPr>
        <w:t>w</w:t>
      </w:r>
      <w:r w:rsidRPr="00463FDC">
        <w:rPr>
          <w:rFonts w:ascii="Calibri Light" w:hAnsi="Calibri Light" w:cs="Calibri Light"/>
          <w:spacing w:val="16"/>
        </w:rPr>
        <w:t xml:space="preserve"> </w:t>
      </w:r>
      <w:r w:rsidR="00A13186">
        <w:rPr>
          <w:rFonts w:ascii="Calibri Light" w:hAnsi="Calibri Light" w:cs="Calibri Light"/>
        </w:rPr>
        <w:t>Gostyniu</w:t>
      </w:r>
      <w:r w:rsidRPr="00463FDC">
        <w:rPr>
          <w:rFonts w:ascii="Calibri Light" w:hAnsi="Calibri Light" w:cs="Calibri Light"/>
          <w:spacing w:val="-2"/>
        </w:rPr>
        <w:t xml:space="preserve"> </w:t>
      </w:r>
      <w:r w:rsidRPr="00463FDC">
        <w:rPr>
          <w:rFonts w:ascii="Calibri Light" w:hAnsi="Calibri Light" w:cs="Calibri Light"/>
        </w:rPr>
        <w:t>przy</w:t>
      </w:r>
      <w:r w:rsidRPr="00463FDC">
        <w:rPr>
          <w:rFonts w:ascii="Calibri Light" w:hAnsi="Calibri Light" w:cs="Calibri Light"/>
          <w:spacing w:val="-8"/>
        </w:rPr>
        <w:t xml:space="preserve"> </w:t>
      </w:r>
      <w:r w:rsidRPr="00463FDC">
        <w:rPr>
          <w:rFonts w:ascii="Calibri Light" w:hAnsi="Calibri Light" w:cs="Calibri Light"/>
        </w:rPr>
        <w:t>ulicy</w:t>
      </w:r>
      <w:r w:rsidRPr="00463FDC">
        <w:rPr>
          <w:rFonts w:ascii="Calibri Light" w:hAnsi="Calibri Light" w:cs="Calibri Light"/>
          <w:spacing w:val="-11"/>
        </w:rPr>
        <w:t xml:space="preserve"> </w:t>
      </w:r>
      <w:r w:rsidR="00A13186">
        <w:rPr>
          <w:rFonts w:ascii="Calibri Light" w:hAnsi="Calibri Light" w:cs="Calibri Light"/>
        </w:rPr>
        <w:t>Hutnika 4</w:t>
      </w:r>
      <w:r w:rsidRPr="00463FDC">
        <w:rPr>
          <w:rFonts w:ascii="Calibri Light" w:hAnsi="Calibri Light" w:cs="Calibri Light"/>
          <w:spacing w:val="-5"/>
        </w:rPr>
        <w:t>.</w:t>
      </w:r>
    </w:p>
    <w:p w14:paraId="2B12852C" w14:textId="77777777" w:rsidR="00CE6ECC" w:rsidRPr="00463FDC" w:rsidRDefault="00F06F2B">
      <w:pPr>
        <w:pStyle w:val="Akapitzlist"/>
        <w:numPr>
          <w:ilvl w:val="0"/>
          <w:numId w:val="8"/>
        </w:numPr>
        <w:tabs>
          <w:tab w:val="left" w:pos="337"/>
        </w:tabs>
        <w:spacing w:before="37" w:line="276" w:lineRule="auto"/>
        <w:ind w:left="112" w:right="223" w:firstLine="0"/>
        <w:jc w:val="both"/>
        <w:rPr>
          <w:rFonts w:ascii="Calibri Light" w:hAnsi="Calibri Light" w:cs="Calibri Light"/>
        </w:rPr>
      </w:pPr>
      <w:r w:rsidRPr="00463FDC">
        <w:rPr>
          <w:rFonts w:ascii="Calibri Light" w:hAnsi="Calibri Light" w:cs="Calibri Light"/>
        </w:rPr>
        <w:t xml:space="preserve">Wszystkie zapisy na zajęcia prowadzone są przez </w:t>
      </w:r>
      <w:r w:rsidR="00A13186">
        <w:rPr>
          <w:rFonts w:ascii="Calibri Light" w:hAnsi="Calibri Light" w:cs="Calibri Light"/>
          <w:b/>
        </w:rPr>
        <w:t>Instruktorów lub Kierownika</w:t>
      </w:r>
      <w:r w:rsidRPr="00463FDC">
        <w:rPr>
          <w:rFonts w:ascii="Calibri Light" w:hAnsi="Calibri Light" w:cs="Calibri Light"/>
        </w:rPr>
        <w:t xml:space="preserve"> i wymagają założenia </w:t>
      </w:r>
      <w:r w:rsidR="00A13186">
        <w:rPr>
          <w:rFonts w:ascii="Calibri Light" w:hAnsi="Calibri Light" w:cs="Calibri Light"/>
        </w:rPr>
        <w:t>stosownych dokumentów</w:t>
      </w:r>
      <w:r w:rsidRPr="00463FDC">
        <w:rPr>
          <w:rFonts w:ascii="Calibri Light" w:hAnsi="Calibri Light" w:cs="Calibri Light"/>
        </w:rPr>
        <w:t xml:space="preserve">. </w:t>
      </w:r>
    </w:p>
    <w:p w14:paraId="008BC3F4" w14:textId="77777777" w:rsidR="00CE6ECC" w:rsidRPr="00463FDC" w:rsidRDefault="00F06F2B">
      <w:pPr>
        <w:pStyle w:val="Akapitzlist"/>
        <w:numPr>
          <w:ilvl w:val="0"/>
          <w:numId w:val="8"/>
        </w:numPr>
        <w:tabs>
          <w:tab w:val="left" w:pos="320"/>
        </w:tabs>
        <w:spacing w:line="276" w:lineRule="auto"/>
        <w:ind w:left="112" w:right="231" w:firstLine="0"/>
        <w:jc w:val="both"/>
        <w:rPr>
          <w:rFonts w:ascii="Calibri Light" w:hAnsi="Calibri Light" w:cs="Calibri Light"/>
        </w:rPr>
      </w:pPr>
      <w:r w:rsidRPr="00463FDC">
        <w:rPr>
          <w:rFonts w:ascii="Calibri Light" w:hAnsi="Calibri Light" w:cs="Calibri Light"/>
        </w:rPr>
        <w:t xml:space="preserve">Gwarancją uczestnictwa w zajęciach i warsztatach jest uiszczenie odpłatności po dokonaniu zapisu na wybrane </w:t>
      </w:r>
      <w:r w:rsidR="00A13186">
        <w:rPr>
          <w:rFonts w:ascii="Calibri Light" w:hAnsi="Calibri Light" w:cs="Calibri Light"/>
          <w:spacing w:val="-2"/>
        </w:rPr>
        <w:t xml:space="preserve">zajęcia. </w:t>
      </w:r>
    </w:p>
    <w:p w14:paraId="0CE90863" w14:textId="77777777" w:rsidR="00CE6ECC" w:rsidRPr="00463FDC" w:rsidRDefault="00F06F2B">
      <w:pPr>
        <w:pStyle w:val="Akapitzlist"/>
        <w:numPr>
          <w:ilvl w:val="0"/>
          <w:numId w:val="8"/>
        </w:numPr>
        <w:tabs>
          <w:tab w:val="left" w:pos="373"/>
        </w:tabs>
        <w:spacing w:line="276" w:lineRule="auto"/>
        <w:ind w:left="112" w:right="228" w:firstLine="0"/>
        <w:jc w:val="both"/>
        <w:rPr>
          <w:rFonts w:ascii="Calibri Light" w:hAnsi="Calibri Light" w:cs="Calibri Light"/>
        </w:rPr>
      </w:pPr>
      <w:r w:rsidRPr="00463FDC">
        <w:rPr>
          <w:rFonts w:ascii="Calibri Light" w:hAnsi="Calibri Light" w:cs="Calibri Light"/>
        </w:rPr>
        <w:t xml:space="preserve">Uczestnicy przyjmowani są według kolejności zgłoszeń, do wyczerpania wolnych miejsc. Wyjątek stanowią </w:t>
      </w:r>
      <w:r w:rsidRPr="00463FDC">
        <w:rPr>
          <w:rFonts w:ascii="Calibri Light" w:hAnsi="Calibri Light" w:cs="Calibri Light"/>
          <w:spacing w:val="-2"/>
        </w:rPr>
        <w:lastRenderedPageBreak/>
        <w:t>Uczestnicy,</w:t>
      </w:r>
      <w:r w:rsidRPr="00463FDC">
        <w:rPr>
          <w:rFonts w:ascii="Calibri Light" w:hAnsi="Calibri Light" w:cs="Calibri Light"/>
          <w:spacing w:val="-11"/>
        </w:rPr>
        <w:t xml:space="preserve"> </w:t>
      </w:r>
      <w:r w:rsidRPr="00463FDC">
        <w:rPr>
          <w:rFonts w:ascii="Calibri Light" w:hAnsi="Calibri Light" w:cs="Calibri Light"/>
          <w:spacing w:val="-2"/>
        </w:rPr>
        <w:t>którzy</w:t>
      </w:r>
      <w:r w:rsidRPr="00463FDC">
        <w:rPr>
          <w:rFonts w:ascii="Calibri Light" w:hAnsi="Calibri Light" w:cs="Calibri Light"/>
          <w:spacing w:val="-10"/>
        </w:rPr>
        <w:t xml:space="preserve"> </w:t>
      </w:r>
      <w:r w:rsidRPr="00463FDC">
        <w:rPr>
          <w:rFonts w:ascii="Calibri Light" w:hAnsi="Calibri Light" w:cs="Calibri Light"/>
          <w:spacing w:val="-2"/>
        </w:rPr>
        <w:t>chcą</w:t>
      </w:r>
      <w:r w:rsidRPr="00463FDC">
        <w:rPr>
          <w:rFonts w:ascii="Calibri Light" w:hAnsi="Calibri Light" w:cs="Calibri Light"/>
          <w:spacing w:val="-5"/>
        </w:rPr>
        <w:t xml:space="preserve"> </w:t>
      </w:r>
      <w:r w:rsidRPr="00463FDC">
        <w:rPr>
          <w:rFonts w:ascii="Calibri Light" w:hAnsi="Calibri Light" w:cs="Calibri Light"/>
          <w:spacing w:val="-2"/>
        </w:rPr>
        <w:t>kontynuować</w:t>
      </w:r>
      <w:r w:rsidRPr="00463FDC">
        <w:rPr>
          <w:rFonts w:ascii="Calibri Light" w:hAnsi="Calibri Light" w:cs="Calibri Light"/>
          <w:spacing w:val="-6"/>
        </w:rPr>
        <w:t xml:space="preserve"> </w:t>
      </w:r>
      <w:r w:rsidRPr="00463FDC">
        <w:rPr>
          <w:rFonts w:ascii="Calibri Light" w:hAnsi="Calibri Light" w:cs="Calibri Light"/>
          <w:spacing w:val="-2"/>
        </w:rPr>
        <w:t>naukę</w:t>
      </w:r>
      <w:r w:rsidRPr="00463FDC">
        <w:rPr>
          <w:rFonts w:ascii="Calibri Light" w:hAnsi="Calibri Light" w:cs="Calibri Light"/>
          <w:spacing w:val="-4"/>
        </w:rPr>
        <w:t xml:space="preserve"> </w:t>
      </w:r>
      <w:r w:rsidRPr="00463FDC">
        <w:rPr>
          <w:rFonts w:ascii="Calibri Light" w:hAnsi="Calibri Light" w:cs="Calibri Light"/>
          <w:spacing w:val="-2"/>
        </w:rPr>
        <w:t>w</w:t>
      </w:r>
      <w:r w:rsidRPr="00463FDC">
        <w:rPr>
          <w:rFonts w:ascii="Calibri Light" w:hAnsi="Calibri Light" w:cs="Calibri Light"/>
          <w:spacing w:val="-7"/>
        </w:rPr>
        <w:t xml:space="preserve"> </w:t>
      </w:r>
      <w:r w:rsidRPr="00463FDC">
        <w:rPr>
          <w:rFonts w:ascii="Calibri Light" w:hAnsi="Calibri Light" w:cs="Calibri Light"/>
          <w:spacing w:val="-2"/>
        </w:rPr>
        <w:t>następnym</w:t>
      </w:r>
      <w:r w:rsidRPr="00463FDC">
        <w:rPr>
          <w:rFonts w:ascii="Calibri Light" w:hAnsi="Calibri Light" w:cs="Calibri Light"/>
          <w:spacing w:val="-8"/>
        </w:rPr>
        <w:t xml:space="preserve"> </w:t>
      </w:r>
      <w:r w:rsidRPr="00463FDC">
        <w:rPr>
          <w:rFonts w:ascii="Calibri Light" w:hAnsi="Calibri Light" w:cs="Calibri Light"/>
          <w:spacing w:val="-2"/>
        </w:rPr>
        <w:t>roku</w:t>
      </w:r>
      <w:r w:rsidRPr="00463FDC">
        <w:rPr>
          <w:rFonts w:ascii="Calibri Light" w:hAnsi="Calibri Light" w:cs="Calibri Light"/>
          <w:spacing w:val="-8"/>
        </w:rPr>
        <w:t xml:space="preserve"> </w:t>
      </w:r>
      <w:r w:rsidRPr="00463FDC">
        <w:rPr>
          <w:rFonts w:ascii="Calibri Light" w:hAnsi="Calibri Light" w:cs="Calibri Light"/>
          <w:spacing w:val="-2"/>
        </w:rPr>
        <w:t>i</w:t>
      </w:r>
      <w:r w:rsidRPr="00463FDC">
        <w:rPr>
          <w:rFonts w:ascii="Calibri Light" w:hAnsi="Calibri Light" w:cs="Calibri Light"/>
          <w:spacing w:val="-7"/>
        </w:rPr>
        <w:t xml:space="preserve"> </w:t>
      </w:r>
      <w:r w:rsidRPr="00463FDC">
        <w:rPr>
          <w:rFonts w:ascii="Calibri Light" w:hAnsi="Calibri Light" w:cs="Calibri Light"/>
          <w:spacing w:val="-2"/>
        </w:rPr>
        <w:t>nie</w:t>
      </w:r>
      <w:r w:rsidRPr="00463FDC">
        <w:rPr>
          <w:rFonts w:ascii="Calibri Light" w:hAnsi="Calibri Light" w:cs="Calibri Light"/>
          <w:spacing w:val="-7"/>
        </w:rPr>
        <w:t xml:space="preserve"> </w:t>
      </w:r>
      <w:r w:rsidRPr="00463FDC">
        <w:rPr>
          <w:rFonts w:ascii="Calibri Light" w:hAnsi="Calibri Light" w:cs="Calibri Light"/>
          <w:spacing w:val="-2"/>
        </w:rPr>
        <w:t>zalegają</w:t>
      </w:r>
      <w:r w:rsidRPr="00463FDC">
        <w:rPr>
          <w:rFonts w:ascii="Calibri Light" w:hAnsi="Calibri Light" w:cs="Calibri Light"/>
          <w:spacing w:val="-7"/>
        </w:rPr>
        <w:t xml:space="preserve"> </w:t>
      </w:r>
      <w:r w:rsidRPr="00463FDC">
        <w:rPr>
          <w:rFonts w:ascii="Calibri Light" w:hAnsi="Calibri Light" w:cs="Calibri Light"/>
          <w:spacing w:val="-2"/>
        </w:rPr>
        <w:t>z</w:t>
      </w:r>
      <w:r w:rsidRPr="00463FDC">
        <w:rPr>
          <w:rFonts w:ascii="Calibri Light" w:hAnsi="Calibri Light" w:cs="Calibri Light"/>
          <w:spacing w:val="-7"/>
        </w:rPr>
        <w:t xml:space="preserve"> </w:t>
      </w:r>
      <w:r w:rsidRPr="00463FDC">
        <w:rPr>
          <w:rFonts w:ascii="Calibri Light" w:hAnsi="Calibri Light" w:cs="Calibri Light"/>
          <w:spacing w:val="-2"/>
        </w:rPr>
        <w:t>płatnościami</w:t>
      </w:r>
      <w:r w:rsidRPr="00463FDC">
        <w:rPr>
          <w:rFonts w:ascii="Calibri Light" w:hAnsi="Calibri Light" w:cs="Calibri Light"/>
          <w:spacing w:val="-5"/>
        </w:rPr>
        <w:t xml:space="preserve"> </w:t>
      </w:r>
      <w:r w:rsidRPr="00463FDC">
        <w:rPr>
          <w:rFonts w:ascii="Calibri Light" w:hAnsi="Calibri Light" w:cs="Calibri Light"/>
          <w:spacing w:val="-2"/>
        </w:rPr>
        <w:t>za</w:t>
      </w:r>
      <w:r w:rsidRPr="00463FDC">
        <w:rPr>
          <w:rFonts w:ascii="Calibri Light" w:hAnsi="Calibri Light" w:cs="Calibri Light"/>
          <w:spacing w:val="-6"/>
        </w:rPr>
        <w:t xml:space="preserve"> </w:t>
      </w:r>
      <w:r w:rsidRPr="00463FDC">
        <w:rPr>
          <w:rFonts w:ascii="Calibri Light" w:hAnsi="Calibri Light" w:cs="Calibri Light"/>
          <w:spacing w:val="-2"/>
        </w:rPr>
        <w:t>rok</w:t>
      </w:r>
      <w:r w:rsidRPr="00463FDC">
        <w:rPr>
          <w:rFonts w:ascii="Calibri Light" w:hAnsi="Calibri Light" w:cs="Calibri Light"/>
          <w:spacing w:val="-4"/>
        </w:rPr>
        <w:t xml:space="preserve"> </w:t>
      </w:r>
      <w:r w:rsidRPr="00463FDC">
        <w:rPr>
          <w:rFonts w:ascii="Calibri Light" w:hAnsi="Calibri Light" w:cs="Calibri Light"/>
          <w:spacing w:val="-2"/>
        </w:rPr>
        <w:t>poprzedni.</w:t>
      </w:r>
      <w:r w:rsidRPr="00463FDC">
        <w:rPr>
          <w:rFonts w:ascii="Calibri Light" w:hAnsi="Calibri Light" w:cs="Calibri Light"/>
          <w:spacing w:val="-11"/>
        </w:rPr>
        <w:t xml:space="preserve"> </w:t>
      </w:r>
      <w:r w:rsidRPr="00463FDC">
        <w:rPr>
          <w:rFonts w:ascii="Calibri Light" w:hAnsi="Calibri Light" w:cs="Calibri Light"/>
          <w:spacing w:val="-2"/>
        </w:rPr>
        <w:t xml:space="preserve">Uczestnicy </w:t>
      </w:r>
      <w:r w:rsidRPr="00463FDC">
        <w:rPr>
          <w:rFonts w:ascii="Calibri Light" w:hAnsi="Calibri Light" w:cs="Calibri Light"/>
        </w:rPr>
        <w:t>tacy będą mieli możliwość zapisania się do Pracowni w pierwszej</w:t>
      </w:r>
      <w:r w:rsidRPr="00463FDC">
        <w:rPr>
          <w:rFonts w:ascii="Calibri Light" w:hAnsi="Calibri Light" w:cs="Calibri Light"/>
          <w:spacing w:val="37"/>
        </w:rPr>
        <w:t xml:space="preserve"> </w:t>
      </w:r>
      <w:r w:rsidRPr="00463FDC">
        <w:rPr>
          <w:rFonts w:ascii="Calibri Light" w:hAnsi="Calibri Light" w:cs="Calibri Light"/>
        </w:rPr>
        <w:t>kolejności.</w:t>
      </w:r>
    </w:p>
    <w:p w14:paraId="62F37FE7" w14:textId="77777777" w:rsidR="00CE6ECC" w:rsidRPr="00463FDC" w:rsidRDefault="00F06F2B">
      <w:pPr>
        <w:pStyle w:val="Akapitzlist"/>
        <w:numPr>
          <w:ilvl w:val="0"/>
          <w:numId w:val="8"/>
        </w:numPr>
        <w:tabs>
          <w:tab w:val="left" w:pos="342"/>
        </w:tabs>
        <w:spacing w:line="276" w:lineRule="auto"/>
        <w:ind w:left="112" w:right="227" w:firstLine="0"/>
        <w:jc w:val="both"/>
        <w:rPr>
          <w:rFonts w:ascii="Calibri Light" w:hAnsi="Calibri Light" w:cs="Calibri Light"/>
        </w:rPr>
      </w:pPr>
      <w:r w:rsidRPr="00463FDC">
        <w:rPr>
          <w:rFonts w:ascii="Calibri Light" w:hAnsi="Calibri Light" w:cs="Calibri Light"/>
        </w:rPr>
        <w:t xml:space="preserve">Osoby przyjęte na zajęcia (lub ich opiekunowie) mają obowiązek dostarczenia do Instruktora danej pracowni lub sekretariatu </w:t>
      </w:r>
      <w:r w:rsidR="00A13186">
        <w:rPr>
          <w:rFonts w:ascii="Calibri Light" w:hAnsi="Calibri Light" w:cs="Calibri Light"/>
        </w:rPr>
        <w:t>GOK</w:t>
      </w:r>
      <w:r w:rsidRPr="00463FDC">
        <w:rPr>
          <w:rFonts w:ascii="Calibri Light" w:hAnsi="Calibri Light" w:cs="Calibri Light"/>
        </w:rPr>
        <w:t xml:space="preserve"> podpisanej umowy</w:t>
      </w:r>
      <w:r w:rsidRPr="00463FDC">
        <w:rPr>
          <w:rFonts w:ascii="Calibri Light" w:hAnsi="Calibri Light" w:cs="Calibri Light"/>
          <w:spacing w:val="-5"/>
        </w:rPr>
        <w:t xml:space="preserve"> </w:t>
      </w:r>
      <w:r w:rsidRPr="00463FDC">
        <w:rPr>
          <w:rFonts w:ascii="Calibri Light" w:hAnsi="Calibri Light" w:cs="Calibri Light"/>
        </w:rPr>
        <w:t>uczestnictwa</w:t>
      </w:r>
      <w:r w:rsidR="00A13186">
        <w:rPr>
          <w:rFonts w:ascii="Calibri Light" w:hAnsi="Calibri Light" w:cs="Calibri Light"/>
        </w:rPr>
        <w:t>,</w:t>
      </w:r>
      <w:r w:rsidRPr="00463FDC">
        <w:rPr>
          <w:rFonts w:ascii="Calibri Light" w:hAnsi="Calibri Light" w:cs="Calibri Light"/>
          <w:spacing w:val="-7"/>
        </w:rPr>
        <w:t xml:space="preserve"> </w:t>
      </w:r>
      <w:r w:rsidRPr="00463FDC">
        <w:rPr>
          <w:rFonts w:ascii="Calibri Light" w:hAnsi="Calibri Light" w:cs="Calibri Light"/>
        </w:rPr>
        <w:t>dostępnej</w:t>
      </w:r>
      <w:r w:rsidRPr="00463FDC">
        <w:rPr>
          <w:rFonts w:ascii="Calibri Light" w:hAnsi="Calibri Light" w:cs="Calibri Light"/>
          <w:spacing w:val="-3"/>
        </w:rPr>
        <w:t xml:space="preserve"> </w:t>
      </w:r>
      <w:r w:rsidRPr="00463FDC">
        <w:rPr>
          <w:rFonts w:ascii="Calibri Light" w:hAnsi="Calibri Light" w:cs="Calibri Light"/>
        </w:rPr>
        <w:t>na</w:t>
      </w:r>
      <w:r w:rsidRPr="00463FDC">
        <w:rPr>
          <w:rFonts w:ascii="Calibri Light" w:hAnsi="Calibri Light" w:cs="Calibri Light"/>
          <w:spacing w:val="-5"/>
        </w:rPr>
        <w:t xml:space="preserve"> </w:t>
      </w:r>
      <w:r w:rsidR="00A13186">
        <w:rPr>
          <w:rFonts w:ascii="Calibri Light" w:hAnsi="Calibri Light" w:cs="Calibri Light"/>
        </w:rPr>
        <w:t xml:space="preserve">stronie internetowej </w:t>
      </w:r>
      <w:r w:rsidR="00A13186" w:rsidRPr="00A13186">
        <w:rPr>
          <w:rFonts w:ascii="Calibri Light" w:hAnsi="Calibri Light" w:cs="Calibri Light"/>
          <w:color w:val="548DD4" w:themeColor="text2" w:themeTint="99"/>
        </w:rPr>
        <w:t xml:space="preserve">www.gok.gostyn.pl </w:t>
      </w:r>
      <w:r w:rsidR="00A13186">
        <w:rPr>
          <w:rFonts w:ascii="Calibri Light" w:hAnsi="Calibri Light" w:cs="Calibri Light"/>
        </w:rPr>
        <w:t xml:space="preserve">w zakładce </w:t>
      </w:r>
      <w:r w:rsidR="00A13186" w:rsidRPr="00A13186">
        <w:rPr>
          <w:rFonts w:ascii="Calibri Light" w:hAnsi="Calibri Light" w:cs="Calibri Light"/>
          <w:b/>
        </w:rPr>
        <w:t>Sekcje</w:t>
      </w:r>
      <w:r w:rsidR="00A13186">
        <w:rPr>
          <w:rFonts w:ascii="Calibri Light" w:hAnsi="Calibri Light" w:cs="Calibri Light"/>
        </w:rPr>
        <w:t>,</w:t>
      </w:r>
      <w:r w:rsidRPr="00463FDC">
        <w:rPr>
          <w:rFonts w:ascii="Calibri Light" w:hAnsi="Calibri Light" w:cs="Calibri Light"/>
        </w:rPr>
        <w:t xml:space="preserve"> do dnia rozpoczęcia udziału w zajęciach.</w:t>
      </w:r>
    </w:p>
    <w:p w14:paraId="327EA044" w14:textId="77777777" w:rsidR="00CE6ECC" w:rsidRPr="00463FDC" w:rsidRDefault="00A13186" w:rsidP="00A13186">
      <w:pPr>
        <w:pStyle w:val="Akapitzlist"/>
        <w:numPr>
          <w:ilvl w:val="0"/>
          <w:numId w:val="8"/>
        </w:numPr>
        <w:tabs>
          <w:tab w:val="left" w:pos="315"/>
        </w:tabs>
        <w:spacing w:line="276" w:lineRule="auto"/>
        <w:ind w:left="112" w:right="313" w:firstLine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GOK</w:t>
      </w:r>
      <w:r w:rsidR="00F06F2B" w:rsidRPr="00463FDC">
        <w:rPr>
          <w:rFonts w:ascii="Calibri Light" w:hAnsi="Calibri Light" w:cs="Calibri Light"/>
          <w:spacing w:val="-3"/>
        </w:rPr>
        <w:t xml:space="preserve"> </w:t>
      </w:r>
      <w:r w:rsidR="00F06F2B" w:rsidRPr="00463FDC">
        <w:rPr>
          <w:rFonts w:ascii="Calibri Light" w:hAnsi="Calibri Light" w:cs="Calibri Light"/>
        </w:rPr>
        <w:t>zastrzega</w:t>
      </w:r>
      <w:r w:rsidR="00F06F2B" w:rsidRPr="00463FDC">
        <w:rPr>
          <w:rFonts w:ascii="Calibri Light" w:hAnsi="Calibri Light" w:cs="Calibri Light"/>
          <w:spacing w:val="-3"/>
        </w:rPr>
        <w:t xml:space="preserve"> </w:t>
      </w:r>
      <w:r w:rsidR="00F06F2B" w:rsidRPr="00463FDC">
        <w:rPr>
          <w:rFonts w:ascii="Calibri Light" w:hAnsi="Calibri Light" w:cs="Calibri Light"/>
        </w:rPr>
        <w:t>sobie</w:t>
      </w:r>
      <w:r w:rsidR="00F06F2B" w:rsidRPr="00463FDC">
        <w:rPr>
          <w:rFonts w:ascii="Calibri Light" w:hAnsi="Calibri Light" w:cs="Calibri Light"/>
          <w:spacing w:val="-4"/>
        </w:rPr>
        <w:t xml:space="preserve"> </w:t>
      </w:r>
      <w:r w:rsidR="00F06F2B" w:rsidRPr="00463FDC">
        <w:rPr>
          <w:rFonts w:ascii="Calibri Light" w:hAnsi="Calibri Light" w:cs="Calibri Light"/>
        </w:rPr>
        <w:t>prawo</w:t>
      </w:r>
      <w:r w:rsidR="00F06F2B" w:rsidRPr="00463FDC">
        <w:rPr>
          <w:rFonts w:ascii="Calibri Light" w:hAnsi="Calibri Light" w:cs="Calibri Light"/>
          <w:spacing w:val="-3"/>
        </w:rPr>
        <w:t xml:space="preserve"> </w:t>
      </w:r>
      <w:r w:rsidR="00F06F2B" w:rsidRPr="00463FDC">
        <w:rPr>
          <w:rFonts w:ascii="Calibri Light" w:hAnsi="Calibri Light" w:cs="Calibri Light"/>
        </w:rPr>
        <w:t>do</w:t>
      </w:r>
      <w:r w:rsidR="00F06F2B" w:rsidRPr="00463FDC">
        <w:rPr>
          <w:rFonts w:ascii="Calibri Light" w:hAnsi="Calibri Light" w:cs="Calibri Light"/>
          <w:spacing w:val="-3"/>
        </w:rPr>
        <w:t xml:space="preserve"> </w:t>
      </w:r>
      <w:r w:rsidR="00F06F2B" w:rsidRPr="00463FDC">
        <w:rPr>
          <w:rFonts w:ascii="Calibri Light" w:hAnsi="Calibri Light" w:cs="Calibri Light"/>
        </w:rPr>
        <w:t>zmian</w:t>
      </w:r>
      <w:r w:rsidR="00F06F2B" w:rsidRPr="00463FDC">
        <w:rPr>
          <w:rFonts w:ascii="Calibri Light" w:hAnsi="Calibri Light" w:cs="Calibri Light"/>
          <w:spacing w:val="-3"/>
        </w:rPr>
        <w:t xml:space="preserve"> </w:t>
      </w:r>
      <w:r w:rsidR="00F06F2B" w:rsidRPr="00463FDC">
        <w:rPr>
          <w:rFonts w:ascii="Calibri Light" w:hAnsi="Calibri Light" w:cs="Calibri Light"/>
        </w:rPr>
        <w:t>w</w:t>
      </w:r>
      <w:r w:rsidR="00F06F2B" w:rsidRPr="00463FDC">
        <w:rPr>
          <w:rFonts w:ascii="Calibri Light" w:hAnsi="Calibri Light" w:cs="Calibri Light"/>
          <w:spacing w:val="-8"/>
        </w:rPr>
        <w:t xml:space="preserve"> </w:t>
      </w:r>
      <w:r w:rsidR="00F06F2B" w:rsidRPr="00463FDC">
        <w:rPr>
          <w:rFonts w:ascii="Calibri Light" w:hAnsi="Calibri Light" w:cs="Calibri Light"/>
        </w:rPr>
        <w:t>rozkładzie</w:t>
      </w:r>
      <w:r w:rsidR="00F06F2B" w:rsidRPr="00463FDC">
        <w:rPr>
          <w:rFonts w:ascii="Calibri Light" w:hAnsi="Calibri Light" w:cs="Calibri Light"/>
          <w:spacing w:val="-3"/>
        </w:rPr>
        <w:t xml:space="preserve"> </w:t>
      </w:r>
      <w:r w:rsidR="00F06F2B" w:rsidRPr="00463FDC">
        <w:rPr>
          <w:rFonts w:ascii="Calibri Light" w:hAnsi="Calibri Light" w:cs="Calibri Light"/>
        </w:rPr>
        <w:t>zajęć</w:t>
      </w:r>
      <w:r w:rsidR="00F06F2B" w:rsidRPr="00463FDC">
        <w:rPr>
          <w:rFonts w:ascii="Calibri Light" w:hAnsi="Calibri Light" w:cs="Calibri Light"/>
          <w:spacing w:val="-3"/>
        </w:rPr>
        <w:t xml:space="preserve"> </w:t>
      </w:r>
      <w:r w:rsidR="00F06F2B" w:rsidRPr="00463FDC">
        <w:rPr>
          <w:rFonts w:ascii="Calibri Light" w:hAnsi="Calibri Light" w:cs="Calibri Light"/>
        </w:rPr>
        <w:t>i</w:t>
      </w:r>
      <w:r w:rsidR="00F06F2B" w:rsidRPr="00463FDC">
        <w:rPr>
          <w:rFonts w:ascii="Calibri Light" w:hAnsi="Calibri Light" w:cs="Calibri Light"/>
          <w:spacing w:val="-4"/>
        </w:rPr>
        <w:t xml:space="preserve"> </w:t>
      </w:r>
      <w:r w:rsidR="00F06F2B" w:rsidRPr="00463FDC">
        <w:rPr>
          <w:rFonts w:ascii="Calibri Light" w:hAnsi="Calibri Light" w:cs="Calibri Light"/>
        </w:rPr>
        <w:t>warsztatów,</w:t>
      </w:r>
      <w:r w:rsidR="00F06F2B" w:rsidRPr="00463FDC">
        <w:rPr>
          <w:rFonts w:ascii="Calibri Light" w:hAnsi="Calibri Light" w:cs="Calibri Light"/>
          <w:spacing w:val="-3"/>
        </w:rPr>
        <w:t xml:space="preserve"> </w:t>
      </w:r>
      <w:r w:rsidR="00F06F2B" w:rsidRPr="00463FDC">
        <w:rPr>
          <w:rFonts w:ascii="Calibri Light" w:hAnsi="Calibri Light" w:cs="Calibri Light"/>
        </w:rPr>
        <w:t>o</w:t>
      </w:r>
      <w:r w:rsidR="00F06F2B" w:rsidRPr="00463FDC">
        <w:rPr>
          <w:rFonts w:ascii="Calibri Light" w:hAnsi="Calibri Light" w:cs="Calibri Light"/>
          <w:spacing w:val="-3"/>
        </w:rPr>
        <w:t xml:space="preserve"> </w:t>
      </w:r>
      <w:r w:rsidR="00F06F2B" w:rsidRPr="00463FDC">
        <w:rPr>
          <w:rFonts w:ascii="Calibri Light" w:hAnsi="Calibri Light" w:cs="Calibri Light"/>
        </w:rPr>
        <w:t>czym</w:t>
      </w:r>
      <w:r w:rsidR="00F06F2B" w:rsidRPr="00463FDC">
        <w:rPr>
          <w:rFonts w:ascii="Calibri Light" w:hAnsi="Calibri Light" w:cs="Calibri Light"/>
          <w:spacing w:val="-7"/>
        </w:rPr>
        <w:t xml:space="preserve"> </w:t>
      </w:r>
      <w:r w:rsidR="00F06F2B" w:rsidRPr="00463FDC">
        <w:rPr>
          <w:rFonts w:ascii="Calibri Light" w:hAnsi="Calibri Light" w:cs="Calibri Light"/>
        </w:rPr>
        <w:t>bezzwłocznie</w:t>
      </w:r>
      <w:r w:rsidR="00F06F2B" w:rsidRPr="00463FDC">
        <w:rPr>
          <w:rFonts w:ascii="Calibri Light" w:hAnsi="Calibri Light" w:cs="Calibri Light"/>
          <w:spacing w:val="-3"/>
        </w:rPr>
        <w:t xml:space="preserve"> </w:t>
      </w:r>
      <w:r w:rsidR="00F06F2B" w:rsidRPr="00463FDC">
        <w:rPr>
          <w:rFonts w:ascii="Calibri Light" w:hAnsi="Calibri Light" w:cs="Calibri Light"/>
        </w:rPr>
        <w:t>poinformuje</w:t>
      </w:r>
      <w:r w:rsidR="00F06F2B" w:rsidRPr="00463FDC">
        <w:rPr>
          <w:rFonts w:ascii="Calibri Light" w:hAnsi="Calibri Light" w:cs="Calibri Light"/>
          <w:spacing w:val="-3"/>
        </w:rPr>
        <w:t xml:space="preserve"> </w:t>
      </w:r>
      <w:r>
        <w:rPr>
          <w:rFonts w:ascii="Calibri Light" w:hAnsi="Calibri Light" w:cs="Calibri Light"/>
        </w:rPr>
        <w:t>uczestni</w:t>
      </w:r>
      <w:r w:rsidR="00F06F2B" w:rsidRPr="00463FDC">
        <w:rPr>
          <w:rFonts w:ascii="Calibri Light" w:hAnsi="Calibri Light" w:cs="Calibri Light"/>
        </w:rPr>
        <w:t xml:space="preserve">ków zajęć zamieszczając stosowną informację na stronie </w:t>
      </w:r>
      <w:hyperlink r:id="rId7">
        <w:r>
          <w:rPr>
            <w:rFonts w:ascii="Calibri Light" w:hAnsi="Calibri Light" w:cs="Calibri Light"/>
          </w:rPr>
          <w:t>internetowej</w:t>
        </w:r>
        <w:r w:rsidR="00F06F2B" w:rsidRPr="00463FDC">
          <w:rPr>
            <w:rFonts w:ascii="Calibri Light" w:hAnsi="Calibri Light" w:cs="Calibri Light"/>
          </w:rPr>
          <w:t>,</w:t>
        </w:r>
      </w:hyperlink>
      <w:r w:rsidR="00F06F2B" w:rsidRPr="00463FDC">
        <w:rPr>
          <w:rFonts w:ascii="Calibri Light" w:hAnsi="Calibri Light" w:cs="Calibri Light"/>
        </w:rPr>
        <w:t xml:space="preserve"> na </w:t>
      </w:r>
      <w:r>
        <w:rPr>
          <w:rFonts w:ascii="Calibri Light" w:hAnsi="Calibri Light" w:cs="Calibri Light"/>
        </w:rPr>
        <w:t xml:space="preserve">profilu </w:t>
      </w:r>
      <w:proofErr w:type="spellStart"/>
      <w:r>
        <w:rPr>
          <w:rFonts w:ascii="Calibri Light" w:hAnsi="Calibri Light" w:cs="Calibri Light"/>
        </w:rPr>
        <w:t>Fb</w:t>
      </w:r>
      <w:proofErr w:type="spellEnd"/>
      <w:r w:rsidR="00F06F2B" w:rsidRPr="00463FDC">
        <w:rPr>
          <w:rFonts w:ascii="Calibri Light" w:hAnsi="Calibri Light" w:cs="Calibri Light"/>
        </w:rPr>
        <w:t>,</w:t>
      </w:r>
      <w:r w:rsidR="00F06F2B" w:rsidRPr="00463FDC">
        <w:rPr>
          <w:rFonts w:ascii="Calibri Light" w:hAnsi="Calibri Light" w:cs="Calibri Light"/>
          <w:spacing w:val="-7"/>
        </w:rPr>
        <w:t xml:space="preserve"> </w:t>
      </w:r>
      <w:r w:rsidR="00F06F2B" w:rsidRPr="00463FDC">
        <w:rPr>
          <w:rFonts w:ascii="Calibri Light" w:hAnsi="Calibri Light" w:cs="Calibri Light"/>
        </w:rPr>
        <w:t>oraz</w:t>
      </w:r>
      <w:r w:rsidR="00F06F2B" w:rsidRPr="00463FDC">
        <w:rPr>
          <w:rFonts w:ascii="Calibri Light" w:hAnsi="Calibri Light" w:cs="Calibri Light"/>
          <w:spacing w:val="-3"/>
        </w:rPr>
        <w:t xml:space="preserve"> </w:t>
      </w:r>
      <w:r w:rsidR="00F06F2B" w:rsidRPr="00463FDC">
        <w:rPr>
          <w:rFonts w:ascii="Calibri Light" w:hAnsi="Calibri Light" w:cs="Calibri Light"/>
        </w:rPr>
        <w:t>w</w:t>
      </w:r>
      <w:r w:rsidR="00F06F2B" w:rsidRPr="00463FDC">
        <w:rPr>
          <w:rFonts w:ascii="Calibri Light" w:hAnsi="Calibri Light" w:cs="Calibri Light"/>
          <w:spacing w:val="-9"/>
        </w:rPr>
        <w:t xml:space="preserve"> </w:t>
      </w:r>
      <w:r w:rsidR="00F06F2B" w:rsidRPr="00463FDC">
        <w:rPr>
          <w:rFonts w:ascii="Calibri Light" w:hAnsi="Calibri Light" w:cs="Calibri Light"/>
        </w:rPr>
        <w:t>miarę</w:t>
      </w:r>
      <w:r w:rsidR="00F06F2B" w:rsidRPr="00463FDC">
        <w:rPr>
          <w:rFonts w:ascii="Calibri Light" w:hAnsi="Calibri Light" w:cs="Calibri Light"/>
          <w:spacing w:val="-4"/>
        </w:rPr>
        <w:t xml:space="preserve"> </w:t>
      </w:r>
      <w:r w:rsidR="00F06F2B" w:rsidRPr="00463FDC">
        <w:rPr>
          <w:rFonts w:ascii="Calibri Light" w:hAnsi="Calibri Light" w:cs="Calibri Light"/>
        </w:rPr>
        <w:t>możliwości</w:t>
      </w:r>
      <w:r w:rsidR="00F06F2B" w:rsidRPr="00463FDC">
        <w:rPr>
          <w:rFonts w:ascii="Calibri Light" w:hAnsi="Calibri Light" w:cs="Calibri Light"/>
          <w:spacing w:val="-6"/>
        </w:rPr>
        <w:t xml:space="preserve"> </w:t>
      </w:r>
      <w:r w:rsidR="00F06F2B" w:rsidRPr="00463FDC">
        <w:rPr>
          <w:rFonts w:ascii="Calibri Light" w:hAnsi="Calibri Light" w:cs="Calibri Light"/>
        </w:rPr>
        <w:t>indywidualnie,</w:t>
      </w:r>
      <w:r w:rsidR="00F06F2B" w:rsidRPr="00463FDC">
        <w:rPr>
          <w:rFonts w:ascii="Calibri Light" w:hAnsi="Calibri Light" w:cs="Calibri Light"/>
          <w:spacing w:val="-5"/>
        </w:rPr>
        <w:t xml:space="preserve"> </w:t>
      </w:r>
      <w:r w:rsidR="00F06F2B" w:rsidRPr="00463FDC">
        <w:rPr>
          <w:rFonts w:ascii="Calibri Light" w:hAnsi="Calibri Light" w:cs="Calibri Light"/>
        </w:rPr>
        <w:t>mailowo</w:t>
      </w:r>
      <w:r w:rsidR="00F06F2B" w:rsidRPr="00463FDC">
        <w:rPr>
          <w:rFonts w:ascii="Calibri Light" w:hAnsi="Calibri Light" w:cs="Calibri Light"/>
          <w:spacing w:val="-5"/>
        </w:rPr>
        <w:t xml:space="preserve"> </w:t>
      </w:r>
      <w:r w:rsidR="00F06F2B" w:rsidRPr="00463FDC">
        <w:rPr>
          <w:rFonts w:ascii="Calibri Light" w:hAnsi="Calibri Light" w:cs="Calibri Light"/>
        </w:rPr>
        <w:t>bądź</w:t>
      </w:r>
      <w:r w:rsidR="00F06F2B" w:rsidRPr="00463FDC">
        <w:rPr>
          <w:rFonts w:ascii="Calibri Light" w:hAnsi="Calibri Light" w:cs="Calibri Light"/>
          <w:spacing w:val="-6"/>
        </w:rPr>
        <w:t xml:space="preserve"> </w:t>
      </w:r>
      <w:r w:rsidR="00F06F2B" w:rsidRPr="00463FDC">
        <w:rPr>
          <w:rFonts w:ascii="Calibri Light" w:hAnsi="Calibri Light" w:cs="Calibri Light"/>
        </w:rPr>
        <w:t>za</w:t>
      </w:r>
      <w:r w:rsidR="00F06F2B" w:rsidRPr="00463FDC">
        <w:rPr>
          <w:rFonts w:ascii="Calibri Light" w:hAnsi="Calibri Light" w:cs="Calibri Light"/>
          <w:spacing w:val="-8"/>
        </w:rPr>
        <w:t xml:space="preserve"> </w:t>
      </w:r>
      <w:r w:rsidR="00F06F2B" w:rsidRPr="00463FDC">
        <w:rPr>
          <w:rFonts w:ascii="Calibri Light" w:hAnsi="Calibri Light" w:cs="Calibri Light"/>
        </w:rPr>
        <w:t>pomocą</w:t>
      </w:r>
      <w:r w:rsidR="00F06F2B" w:rsidRPr="00463FDC">
        <w:rPr>
          <w:rFonts w:ascii="Calibri Light" w:hAnsi="Calibri Light" w:cs="Calibri Light"/>
          <w:spacing w:val="-4"/>
        </w:rPr>
        <w:t xml:space="preserve"> </w:t>
      </w:r>
      <w:r w:rsidR="00F06F2B" w:rsidRPr="00463FDC">
        <w:rPr>
          <w:rFonts w:ascii="Calibri Light" w:hAnsi="Calibri Light" w:cs="Calibri Light"/>
        </w:rPr>
        <w:t>wiadomości</w:t>
      </w:r>
      <w:r w:rsidR="00F06F2B" w:rsidRPr="00463FDC">
        <w:rPr>
          <w:rFonts w:ascii="Calibri Light" w:hAnsi="Calibri Light" w:cs="Calibri Light"/>
          <w:spacing w:val="5"/>
        </w:rPr>
        <w:t xml:space="preserve"> </w:t>
      </w:r>
      <w:r w:rsidR="00F06F2B" w:rsidRPr="00463FDC">
        <w:rPr>
          <w:rFonts w:ascii="Calibri Light" w:hAnsi="Calibri Light" w:cs="Calibri Light"/>
          <w:spacing w:val="-4"/>
        </w:rPr>
        <w:t>sms.</w:t>
      </w:r>
    </w:p>
    <w:p w14:paraId="3ED71CAE" w14:textId="77777777" w:rsidR="00CE6ECC" w:rsidRPr="00463FDC" w:rsidRDefault="00F06F2B">
      <w:pPr>
        <w:pStyle w:val="Akapitzlist"/>
        <w:numPr>
          <w:ilvl w:val="0"/>
          <w:numId w:val="8"/>
        </w:numPr>
        <w:tabs>
          <w:tab w:val="left" w:pos="330"/>
        </w:tabs>
        <w:spacing w:before="33" w:line="278" w:lineRule="auto"/>
        <w:ind w:left="112" w:right="236" w:firstLine="0"/>
        <w:jc w:val="both"/>
        <w:rPr>
          <w:rFonts w:ascii="Calibri Light" w:hAnsi="Calibri Light" w:cs="Calibri Light"/>
        </w:rPr>
      </w:pPr>
      <w:r w:rsidRPr="00463FDC">
        <w:rPr>
          <w:rFonts w:ascii="Calibri Light" w:hAnsi="Calibri Light" w:cs="Calibri Light"/>
        </w:rPr>
        <w:t xml:space="preserve">Zajęcia lub warsztaty odbywają się w lokalizacjach </w:t>
      </w:r>
      <w:r w:rsidR="00032A72">
        <w:rPr>
          <w:rFonts w:ascii="Calibri Light" w:hAnsi="Calibri Light" w:cs="Calibri Light"/>
        </w:rPr>
        <w:t xml:space="preserve">i godzinach </w:t>
      </w:r>
      <w:r w:rsidRPr="00463FDC">
        <w:rPr>
          <w:rFonts w:ascii="Calibri Light" w:hAnsi="Calibri Light" w:cs="Calibri Light"/>
        </w:rPr>
        <w:t xml:space="preserve">wyznaczonych przez </w:t>
      </w:r>
      <w:r w:rsidR="00A13186">
        <w:rPr>
          <w:rFonts w:ascii="Calibri Light" w:hAnsi="Calibri Light" w:cs="Calibri Light"/>
        </w:rPr>
        <w:t>GOK</w:t>
      </w:r>
      <w:r w:rsidR="00032A72">
        <w:rPr>
          <w:rFonts w:ascii="Calibri Light" w:hAnsi="Calibri Light" w:cs="Calibri Light"/>
        </w:rPr>
        <w:t>.</w:t>
      </w:r>
    </w:p>
    <w:p w14:paraId="5D742017" w14:textId="77777777" w:rsidR="00CE6ECC" w:rsidRPr="00463FDC" w:rsidRDefault="00F06F2B">
      <w:pPr>
        <w:pStyle w:val="Akapitzlist"/>
        <w:numPr>
          <w:ilvl w:val="0"/>
          <w:numId w:val="8"/>
        </w:numPr>
        <w:tabs>
          <w:tab w:val="left" w:pos="315"/>
        </w:tabs>
        <w:spacing w:line="227" w:lineRule="exact"/>
        <w:ind w:hanging="203"/>
        <w:jc w:val="both"/>
        <w:rPr>
          <w:rFonts w:ascii="Calibri Light" w:hAnsi="Calibri Light" w:cs="Calibri Light"/>
        </w:rPr>
      </w:pPr>
      <w:r w:rsidRPr="00463FDC">
        <w:rPr>
          <w:rFonts w:ascii="Calibri Light" w:hAnsi="Calibri Light" w:cs="Calibri Light"/>
        </w:rPr>
        <w:t>Czas</w:t>
      </w:r>
      <w:r w:rsidRPr="00463FDC">
        <w:rPr>
          <w:rFonts w:ascii="Calibri Light" w:hAnsi="Calibri Light" w:cs="Calibri Light"/>
          <w:spacing w:val="11"/>
        </w:rPr>
        <w:t xml:space="preserve"> </w:t>
      </w:r>
      <w:r w:rsidRPr="00463FDC">
        <w:rPr>
          <w:rFonts w:ascii="Calibri Light" w:hAnsi="Calibri Light" w:cs="Calibri Light"/>
        </w:rPr>
        <w:t>trwania</w:t>
      </w:r>
      <w:r w:rsidRPr="00463FDC">
        <w:rPr>
          <w:rFonts w:ascii="Calibri Light" w:hAnsi="Calibri Light" w:cs="Calibri Light"/>
          <w:spacing w:val="12"/>
        </w:rPr>
        <w:t xml:space="preserve"> </w:t>
      </w:r>
      <w:r w:rsidRPr="00463FDC">
        <w:rPr>
          <w:rFonts w:ascii="Calibri Light" w:hAnsi="Calibri Light" w:cs="Calibri Light"/>
        </w:rPr>
        <w:t>oraz</w:t>
      </w:r>
      <w:r w:rsidRPr="00463FDC">
        <w:rPr>
          <w:rFonts w:ascii="Calibri Light" w:hAnsi="Calibri Light" w:cs="Calibri Light"/>
          <w:spacing w:val="12"/>
        </w:rPr>
        <w:t xml:space="preserve"> </w:t>
      </w:r>
      <w:r w:rsidRPr="00463FDC">
        <w:rPr>
          <w:rFonts w:ascii="Calibri Light" w:hAnsi="Calibri Light" w:cs="Calibri Light"/>
        </w:rPr>
        <w:t>terminy</w:t>
      </w:r>
      <w:r w:rsidRPr="00463FDC">
        <w:rPr>
          <w:rFonts w:ascii="Calibri Light" w:hAnsi="Calibri Light" w:cs="Calibri Light"/>
          <w:spacing w:val="4"/>
        </w:rPr>
        <w:t xml:space="preserve"> </w:t>
      </w:r>
      <w:r w:rsidRPr="00463FDC">
        <w:rPr>
          <w:rFonts w:ascii="Calibri Light" w:hAnsi="Calibri Light" w:cs="Calibri Light"/>
        </w:rPr>
        <w:t>zajęć</w:t>
      </w:r>
      <w:r w:rsidRPr="00463FDC">
        <w:rPr>
          <w:rFonts w:ascii="Calibri Light" w:hAnsi="Calibri Light" w:cs="Calibri Light"/>
          <w:spacing w:val="11"/>
        </w:rPr>
        <w:t xml:space="preserve"> </w:t>
      </w:r>
      <w:r w:rsidRPr="00463FDC">
        <w:rPr>
          <w:rFonts w:ascii="Calibri Light" w:hAnsi="Calibri Light" w:cs="Calibri Light"/>
        </w:rPr>
        <w:t>i</w:t>
      </w:r>
      <w:r w:rsidRPr="00463FDC">
        <w:rPr>
          <w:rFonts w:ascii="Calibri Light" w:hAnsi="Calibri Light" w:cs="Calibri Light"/>
          <w:spacing w:val="11"/>
        </w:rPr>
        <w:t xml:space="preserve"> </w:t>
      </w:r>
      <w:r w:rsidRPr="00463FDC">
        <w:rPr>
          <w:rFonts w:ascii="Calibri Light" w:hAnsi="Calibri Light" w:cs="Calibri Light"/>
        </w:rPr>
        <w:t>warsztatów</w:t>
      </w:r>
      <w:r w:rsidRPr="00463FDC">
        <w:rPr>
          <w:rFonts w:ascii="Calibri Light" w:hAnsi="Calibri Light" w:cs="Calibri Light"/>
          <w:spacing w:val="10"/>
        </w:rPr>
        <w:t xml:space="preserve"> </w:t>
      </w:r>
      <w:r w:rsidRPr="00463FDC">
        <w:rPr>
          <w:rFonts w:ascii="Calibri Light" w:hAnsi="Calibri Light" w:cs="Calibri Light"/>
        </w:rPr>
        <w:t>ustala</w:t>
      </w:r>
      <w:r w:rsidRPr="00463FDC">
        <w:rPr>
          <w:rFonts w:ascii="Calibri Light" w:hAnsi="Calibri Light" w:cs="Calibri Light"/>
          <w:spacing w:val="10"/>
        </w:rPr>
        <w:t xml:space="preserve"> </w:t>
      </w:r>
      <w:r w:rsidRPr="00463FDC">
        <w:rPr>
          <w:rFonts w:ascii="Calibri Light" w:hAnsi="Calibri Light" w:cs="Calibri Light"/>
        </w:rPr>
        <w:t>Dyrektor</w:t>
      </w:r>
      <w:r w:rsidRPr="00463FDC">
        <w:rPr>
          <w:rFonts w:ascii="Calibri Light" w:hAnsi="Calibri Light" w:cs="Calibri Light"/>
          <w:spacing w:val="12"/>
        </w:rPr>
        <w:t xml:space="preserve"> </w:t>
      </w:r>
      <w:r w:rsidR="00032A72">
        <w:rPr>
          <w:rFonts w:ascii="Calibri Light" w:hAnsi="Calibri Light" w:cs="Calibri Light"/>
        </w:rPr>
        <w:t>GOK</w:t>
      </w:r>
      <w:r w:rsidRPr="00463FDC">
        <w:rPr>
          <w:rFonts w:ascii="Calibri Light" w:hAnsi="Calibri Light" w:cs="Calibri Light"/>
          <w:spacing w:val="17"/>
        </w:rPr>
        <w:t xml:space="preserve"> </w:t>
      </w:r>
      <w:r w:rsidRPr="00463FDC">
        <w:rPr>
          <w:rFonts w:ascii="Calibri Light" w:hAnsi="Calibri Light" w:cs="Calibri Light"/>
        </w:rPr>
        <w:t>w</w:t>
      </w:r>
      <w:r w:rsidRPr="00463FDC">
        <w:rPr>
          <w:rFonts w:ascii="Calibri Light" w:hAnsi="Calibri Light" w:cs="Calibri Light"/>
          <w:spacing w:val="7"/>
        </w:rPr>
        <w:t xml:space="preserve"> </w:t>
      </w:r>
      <w:r w:rsidRPr="00463FDC">
        <w:rPr>
          <w:rFonts w:ascii="Calibri Light" w:hAnsi="Calibri Light" w:cs="Calibri Light"/>
        </w:rPr>
        <w:t>porozumieniu</w:t>
      </w:r>
      <w:r w:rsidRPr="00463FDC">
        <w:rPr>
          <w:rFonts w:ascii="Calibri Light" w:hAnsi="Calibri Light" w:cs="Calibri Light"/>
          <w:spacing w:val="-5"/>
        </w:rPr>
        <w:t xml:space="preserve"> </w:t>
      </w:r>
      <w:r w:rsidRPr="00463FDC">
        <w:rPr>
          <w:rFonts w:ascii="Calibri Light" w:hAnsi="Calibri Light" w:cs="Calibri Light"/>
        </w:rPr>
        <w:t>z</w:t>
      </w:r>
      <w:r w:rsidRPr="00463FDC">
        <w:rPr>
          <w:rFonts w:ascii="Calibri Light" w:hAnsi="Calibri Light" w:cs="Calibri Light"/>
          <w:spacing w:val="3"/>
        </w:rPr>
        <w:t xml:space="preserve"> </w:t>
      </w:r>
      <w:r w:rsidRPr="00463FDC">
        <w:rPr>
          <w:rFonts w:ascii="Calibri Light" w:hAnsi="Calibri Light" w:cs="Calibri Light"/>
          <w:spacing w:val="-2"/>
        </w:rPr>
        <w:t>Instruktorem.</w:t>
      </w:r>
    </w:p>
    <w:p w14:paraId="4B000D3D" w14:textId="77777777" w:rsidR="00073F86" w:rsidRDefault="00F06F2B" w:rsidP="0072358C">
      <w:pPr>
        <w:pStyle w:val="Akapitzlist"/>
        <w:numPr>
          <w:ilvl w:val="0"/>
          <w:numId w:val="8"/>
        </w:numPr>
        <w:tabs>
          <w:tab w:val="left" w:pos="308"/>
        </w:tabs>
        <w:spacing w:before="70" w:line="276" w:lineRule="auto"/>
        <w:ind w:left="403" w:right="220" w:hanging="292"/>
        <w:jc w:val="both"/>
        <w:rPr>
          <w:rFonts w:ascii="Calibri Light" w:hAnsi="Calibri Light" w:cs="Calibri Light"/>
        </w:rPr>
      </w:pPr>
      <w:r w:rsidRPr="00073F86">
        <w:rPr>
          <w:rFonts w:ascii="Calibri Light" w:hAnsi="Calibri Light" w:cs="Calibri Light"/>
        </w:rPr>
        <w:t>Zajęcia</w:t>
      </w:r>
      <w:r w:rsidRPr="00073F86">
        <w:rPr>
          <w:rFonts w:ascii="Calibri Light" w:hAnsi="Calibri Light" w:cs="Calibri Light"/>
          <w:spacing w:val="16"/>
        </w:rPr>
        <w:t xml:space="preserve"> </w:t>
      </w:r>
      <w:r w:rsidRPr="00073F86">
        <w:rPr>
          <w:rFonts w:ascii="Calibri Light" w:hAnsi="Calibri Light" w:cs="Calibri Light"/>
        </w:rPr>
        <w:t>i</w:t>
      </w:r>
      <w:r w:rsidRPr="00073F86">
        <w:rPr>
          <w:rFonts w:ascii="Calibri Light" w:hAnsi="Calibri Light" w:cs="Calibri Light"/>
          <w:spacing w:val="20"/>
        </w:rPr>
        <w:t xml:space="preserve"> </w:t>
      </w:r>
      <w:r w:rsidRPr="00073F86">
        <w:rPr>
          <w:rFonts w:ascii="Calibri Light" w:hAnsi="Calibri Light" w:cs="Calibri Light"/>
        </w:rPr>
        <w:t>warsztaty odbywają</w:t>
      </w:r>
      <w:r w:rsidRPr="00073F86">
        <w:rPr>
          <w:rFonts w:ascii="Calibri Light" w:hAnsi="Calibri Light" w:cs="Calibri Light"/>
          <w:spacing w:val="16"/>
        </w:rPr>
        <w:t xml:space="preserve"> </w:t>
      </w:r>
      <w:r w:rsidRPr="00073F86">
        <w:rPr>
          <w:rFonts w:ascii="Calibri Light" w:hAnsi="Calibri Light" w:cs="Calibri Light"/>
        </w:rPr>
        <w:t>się</w:t>
      </w:r>
      <w:r w:rsidRPr="00073F86">
        <w:rPr>
          <w:rFonts w:ascii="Calibri Light" w:hAnsi="Calibri Light" w:cs="Calibri Light"/>
          <w:spacing w:val="18"/>
        </w:rPr>
        <w:t xml:space="preserve"> </w:t>
      </w:r>
      <w:r w:rsidR="00032A72" w:rsidRPr="00073F86">
        <w:rPr>
          <w:rFonts w:ascii="Calibri Light" w:hAnsi="Calibri Light" w:cs="Calibri Light"/>
        </w:rPr>
        <w:t>w</w:t>
      </w:r>
      <w:r w:rsidRPr="00073F86">
        <w:rPr>
          <w:rFonts w:ascii="Calibri Light" w:hAnsi="Calibri Light" w:cs="Calibri Light"/>
          <w:spacing w:val="20"/>
        </w:rPr>
        <w:t xml:space="preserve"> </w:t>
      </w:r>
      <w:r w:rsidRPr="00073F86">
        <w:rPr>
          <w:rFonts w:ascii="Calibri Light" w:hAnsi="Calibri Light" w:cs="Calibri Light"/>
        </w:rPr>
        <w:t>dni</w:t>
      </w:r>
      <w:r w:rsidRPr="00073F86">
        <w:rPr>
          <w:rFonts w:ascii="Calibri Light" w:hAnsi="Calibri Light" w:cs="Calibri Light"/>
          <w:spacing w:val="18"/>
        </w:rPr>
        <w:t xml:space="preserve"> </w:t>
      </w:r>
      <w:r w:rsidRPr="00073F86">
        <w:rPr>
          <w:rFonts w:ascii="Calibri Light" w:hAnsi="Calibri Light" w:cs="Calibri Light"/>
        </w:rPr>
        <w:t>powszednie,</w:t>
      </w:r>
      <w:r w:rsidRPr="00073F86">
        <w:rPr>
          <w:rFonts w:ascii="Calibri Light" w:hAnsi="Calibri Light" w:cs="Calibri Light"/>
          <w:spacing w:val="19"/>
        </w:rPr>
        <w:t xml:space="preserve"> </w:t>
      </w:r>
      <w:r w:rsidRPr="00073F86">
        <w:rPr>
          <w:rFonts w:ascii="Calibri Light" w:hAnsi="Calibri Light" w:cs="Calibri Light"/>
        </w:rPr>
        <w:t>zgodne</w:t>
      </w:r>
      <w:r w:rsidRPr="00073F86">
        <w:rPr>
          <w:rFonts w:ascii="Calibri Light" w:hAnsi="Calibri Light" w:cs="Calibri Light"/>
          <w:spacing w:val="19"/>
        </w:rPr>
        <w:t xml:space="preserve"> </w:t>
      </w:r>
      <w:r w:rsidRPr="00073F86">
        <w:rPr>
          <w:rFonts w:ascii="Calibri Light" w:hAnsi="Calibri Light" w:cs="Calibri Light"/>
        </w:rPr>
        <w:t>z</w:t>
      </w:r>
      <w:r w:rsidRPr="00073F86">
        <w:rPr>
          <w:rFonts w:ascii="Calibri Light" w:hAnsi="Calibri Light" w:cs="Calibri Light"/>
          <w:spacing w:val="15"/>
        </w:rPr>
        <w:t xml:space="preserve"> </w:t>
      </w:r>
      <w:r w:rsidRPr="00073F86">
        <w:rPr>
          <w:rFonts w:ascii="Calibri Light" w:hAnsi="Calibri Light" w:cs="Calibri Light"/>
        </w:rPr>
        <w:t>dniami</w:t>
      </w:r>
      <w:r w:rsidRPr="00073F86">
        <w:rPr>
          <w:rFonts w:ascii="Calibri Light" w:hAnsi="Calibri Light" w:cs="Calibri Light"/>
          <w:spacing w:val="18"/>
        </w:rPr>
        <w:t xml:space="preserve"> </w:t>
      </w:r>
      <w:r w:rsidRPr="00073F86">
        <w:rPr>
          <w:rFonts w:ascii="Calibri Light" w:hAnsi="Calibri Light" w:cs="Calibri Light"/>
        </w:rPr>
        <w:t>nauki</w:t>
      </w:r>
      <w:r w:rsidRPr="00073F86">
        <w:rPr>
          <w:rFonts w:ascii="Calibri Light" w:hAnsi="Calibri Light" w:cs="Calibri Light"/>
          <w:spacing w:val="-10"/>
        </w:rPr>
        <w:t xml:space="preserve"> </w:t>
      </w:r>
      <w:r w:rsidRPr="00073F86">
        <w:rPr>
          <w:rFonts w:ascii="Calibri Light" w:hAnsi="Calibri Light" w:cs="Calibri Light"/>
        </w:rPr>
        <w:t xml:space="preserve">szkolnej </w:t>
      </w:r>
      <w:r w:rsidR="00032A72" w:rsidRPr="00073F86">
        <w:rPr>
          <w:rFonts w:ascii="Calibri Light" w:hAnsi="Calibri Light" w:cs="Calibri Light"/>
        </w:rPr>
        <w:t>.</w:t>
      </w:r>
    </w:p>
    <w:p w14:paraId="5C08B2CD" w14:textId="77777777" w:rsidR="00CE6ECC" w:rsidRPr="00073F86" w:rsidRDefault="00F06F2B" w:rsidP="0072358C">
      <w:pPr>
        <w:pStyle w:val="Akapitzlist"/>
        <w:numPr>
          <w:ilvl w:val="0"/>
          <w:numId w:val="8"/>
        </w:numPr>
        <w:tabs>
          <w:tab w:val="left" w:pos="308"/>
        </w:tabs>
        <w:spacing w:before="70" w:line="276" w:lineRule="auto"/>
        <w:ind w:left="403" w:right="220" w:hanging="292"/>
        <w:jc w:val="both"/>
        <w:rPr>
          <w:rFonts w:ascii="Calibri Light" w:hAnsi="Calibri Light" w:cs="Calibri Light"/>
        </w:rPr>
      </w:pPr>
      <w:r w:rsidRPr="00073F86">
        <w:rPr>
          <w:rFonts w:ascii="Calibri Light" w:hAnsi="Calibri Light" w:cs="Calibri Light"/>
          <w:w w:val="95"/>
        </w:rPr>
        <w:t>Instruktor</w:t>
      </w:r>
      <w:r w:rsidRPr="00073F86">
        <w:rPr>
          <w:rFonts w:ascii="Calibri Light" w:hAnsi="Calibri Light" w:cs="Calibri Light"/>
          <w:spacing w:val="7"/>
        </w:rPr>
        <w:t xml:space="preserve"> </w:t>
      </w:r>
      <w:r w:rsidRPr="00073F86">
        <w:rPr>
          <w:rFonts w:ascii="Calibri Light" w:hAnsi="Calibri Light" w:cs="Calibri Light"/>
          <w:w w:val="95"/>
        </w:rPr>
        <w:t>ma</w:t>
      </w:r>
      <w:r w:rsidRPr="00073F86">
        <w:rPr>
          <w:rFonts w:ascii="Calibri Light" w:hAnsi="Calibri Light" w:cs="Calibri Light"/>
          <w:spacing w:val="4"/>
        </w:rPr>
        <w:t xml:space="preserve"> </w:t>
      </w:r>
      <w:r w:rsidRPr="00073F86">
        <w:rPr>
          <w:rFonts w:ascii="Calibri Light" w:hAnsi="Calibri Light" w:cs="Calibri Light"/>
          <w:w w:val="95"/>
        </w:rPr>
        <w:t>prawo,</w:t>
      </w:r>
      <w:r w:rsidRPr="00073F86">
        <w:rPr>
          <w:rFonts w:ascii="Calibri Light" w:hAnsi="Calibri Light" w:cs="Calibri Light"/>
          <w:spacing w:val="8"/>
        </w:rPr>
        <w:t xml:space="preserve"> </w:t>
      </w:r>
      <w:r w:rsidRPr="00073F86">
        <w:rPr>
          <w:rFonts w:ascii="Calibri Light" w:hAnsi="Calibri Light" w:cs="Calibri Light"/>
          <w:w w:val="95"/>
        </w:rPr>
        <w:t>w</w:t>
      </w:r>
      <w:r w:rsidRPr="00073F86">
        <w:rPr>
          <w:rFonts w:ascii="Calibri Light" w:hAnsi="Calibri Light" w:cs="Calibri Light"/>
        </w:rPr>
        <w:t xml:space="preserve"> </w:t>
      </w:r>
      <w:r w:rsidRPr="00073F86">
        <w:rPr>
          <w:rFonts w:ascii="Calibri Light" w:hAnsi="Calibri Light" w:cs="Calibri Light"/>
          <w:w w:val="95"/>
        </w:rPr>
        <w:t>porozumieniu</w:t>
      </w:r>
      <w:r w:rsidRPr="00073F86">
        <w:rPr>
          <w:rFonts w:ascii="Calibri Light" w:hAnsi="Calibri Light" w:cs="Calibri Light"/>
          <w:spacing w:val="2"/>
        </w:rPr>
        <w:t xml:space="preserve"> </w:t>
      </w:r>
      <w:r w:rsidRPr="00073F86">
        <w:rPr>
          <w:rFonts w:ascii="Calibri Light" w:hAnsi="Calibri Light" w:cs="Calibri Light"/>
          <w:w w:val="95"/>
        </w:rPr>
        <w:t>z</w:t>
      </w:r>
      <w:r w:rsidRPr="00073F86">
        <w:rPr>
          <w:rFonts w:ascii="Calibri Light" w:hAnsi="Calibri Light" w:cs="Calibri Light"/>
          <w:spacing w:val="4"/>
        </w:rPr>
        <w:t xml:space="preserve"> </w:t>
      </w:r>
      <w:r w:rsidR="00073F86">
        <w:rPr>
          <w:rFonts w:ascii="Calibri Light" w:hAnsi="Calibri Light" w:cs="Calibri Light"/>
          <w:w w:val="95"/>
        </w:rPr>
        <w:t>Kierownikiem</w:t>
      </w:r>
      <w:r w:rsidRPr="00073F86">
        <w:rPr>
          <w:rFonts w:ascii="Calibri Light" w:hAnsi="Calibri Light" w:cs="Calibri Light"/>
          <w:w w:val="95"/>
        </w:rPr>
        <w:t>,</w:t>
      </w:r>
      <w:r w:rsidRPr="00073F86">
        <w:rPr>
          <w:rFonts w:ascii="Calibri Light" w:hAnsi="Calibri Light" w:cs="Calibri Light"/>
          <w:spacing w:val="59"/>
        </w:rPr>
        <w:t xml:space="preserve"> </w:t>
      </w:r>
      <w:r w:rsidRPr="00073F86">
        <w:rPr>
          <w:rFonts w:ascii="Calibri Light" w:hAnsi="Calibri Light" w:cs="Calibri Light"/>
          <w:w w:val="95"/>
        </w:rPr>
        <w:t>usunąć</w:t>
      </w:r>
      <w:r w:rsidRPr="00073F86">
        <w:rPr>
          <w:rFonts w:ascii="Calibri Light" w:hAnsi="Calibri Light" w:cs="Calibri Light"/>
          <w:spacing w:val="8"/>
        </w:rPr>
        <w:t xml:space="preserve"> </w:t>
      </w:r>
      <w:r w:rsidRPr="00073F86">
        <w:rPr>
          <w:rFonts w:ascii="Calibri Light" w:hAnsi="Calibri Light" w:cs="Calibri Light"/>
          <w:w w:val="95"/>
        </w:rPr>
        <w:t>uczestnika</w:t>
      </w:r>
      <w:r w:rsidRPr="00073F86">
        <w:rPr>
          <w:rFonts w:ascii="Calibri Light" w:hAnsi="Calibri Light" w:cs="Calibri Light"/>
          <w:spacing w:val="3"/>
        </w:rPr>
        <w:t xml:space="preserve"> </w:t>
      </w:r>
      <w:r w:rsidRPr="00073F86">
        <w:rPr>
          <w:rFonts w:ascii="Calibri Light" w:hAnsi="Calibri Light" w:cs="Calibri Light"/>
          <w:w w:val="95"/>
        </w:rPr>
        <w:t>zajęć</w:t>
      </w:r>
      <w:r w:rsidRPr="00073F86">
        <w:rPr>
          <w:rFonts w:ascii="Calibri Light" w:hAnsi="Calibri Light" w:cs="Calibri Light"/>
          <w:spacing w:val="8"/>
        </w:rPr>
        <w:t xml:space="preserve"> </w:t>
      </w:r>
      <w:r w:rsidRPr="00073F86">
        <w:rPr>
          <w:rFonts w:ascii="Calibri Light" w:hAnsi="Calibri Light" w:cs="Calibri Light"/>
          <w:w w:val="95"/>
        </w:rPr>
        <w:t>w</w:t>
      </w:r>
      <w:r w:rsidRPr="00073F86">
        <w:rPr>
          <w:rFonts w:ascii="Calibri Light" w:hAnsi="Calibri Light" w:cs="Calibri Light"/>
          <w:spacing w:val="63"/>
        </w:rPr>
        <w:t xml:space="preserve"> </w:t>
      </w:r>
      <w:r w:rsidRPr="00073F86">
        <w:rPr>
          <w:rFonts w:ascii="Calibri Light" w:hAnsi="Calibri Light" w:cs="Calibri Light"/>
          <w:spacing w:val="-2"/>
          <w:w w:val="95"/>
        </w:rPr>
        <w:t>przypadku:</w:t>
      </w:r>
    </w:p>
    <w:p w14:paraId="54C053EA" w14:textId="77777777" w:rsidR="00CE6ECC" w:rsidRPr="00463FDC" w:rsidRDefault="00F06F2B">
      <w:pPr>
        <w:pStyle w:val="Akapitzlist"/>
        <w:numPr>
          <w:ilvl w:val="1"/>
          <w:numId w:val="8"/>
        </w:numPr>
        <w:tabs>
          <w:tab w:val="left" w:pos="228"/>
        </w:tabs>
        <w:spacing w:before="60"/>
        <w:rPr>
          <w:rFonts w:ascii="Calibri Light" w:hAnsi="Calibri Light" w:cs="Calibri Light"/>
        </w:rPr>
      </w:pPr>
      <w:r w:rsidRPr="00463FDC">
        <w:rPr>
          <w:rFonts w:ascii="Calibri Light" w:hAnsi="Calibri Light" w:cs="Calibri Light"/>
        </w:rPr>
        <w:t>braku</w:t>
      </w:r>
      <w:r w:rsidRPr="00463FDC">
        <w:rPr>
          <w:rFonts w:ascii="Calibri Light" w:hAnsi="Calibri Light" w:cs="Calibri Light"/>
          <w:spacing w:val="-7"/>
        </w:rPr>
        <w:t xml:space="preserve"> </w:t>
      </w:r>
      <w:r w:rsidRPr="00463FDC">
        <w:rPr>
          <w:rFonts w:ascii="Calibri Light" w:hAnsi="Calibri Light" w:cs="Calibri Light"/>
        </w:rPr>
        <w:t>opłaty</w:t>
      </w:r>
      <w:r w:rsidRPr="00463FDC">
        <w:rPr>
          <w:rFonts w:ascii="Calibri Light" w:hAnsi="Calibri Light" w:cs="Calibri Light"/>
          <w:spacing w:val="-9"/>
        </w:rPr>
        <w:t xml:space="preserve"> </w:t>
      </w:r>
      <w:r w:rsidRPr="00463FDC">
        <w:rPr>
          <w:rFonts w:ascii="Calibri Light" w:hAnsi="Calibri Light" w:cs="Calibri Light"/>
        </w:rPr>
        <w:t>za</w:t>
      </w:r>
      <w:r w:rsidRPr="00463FDC">
        <w:rPr>
          <w:rFonts w:ascii="Calibri Light" w:hAnsi="Calibri Light" w:cs="Calibri Light"/>
          <w:spacing w:val="-6"/>
        </w:rPr>
        <w:t xml:space="preserve"> </w:t>
      </w:r>
      <w:r w:rsidRPr="00463FDC">
        <w:rPr>
          <w:rFonts w:ascii="Calibri Light" w:hAnsi="Calibri Light" w:cs="Calibri Light"/>
        </w:rPr>
        <w:t>zajęcia</w:t>
      </w:r>
      <w:r w:rsidRPr="00463FDC">
        <w:rPr>
          <w:rFonts w:ascii="Calibri Light" w:hAnsi="Calibri Light" w:cs="Calibri Light"/>
          <w:spacing w:val="-5"/>
        </w:rPr>
        <w:t xml:space="preserve"> </w:t>
      </w:r>
      <w:r w:rsidRPr="00463FDC">
        <w:rPr>
          <w:rFonts w:ascii="Calibri Light" w:hAnsi="Calibri Light" w:cs="Calibri Light"/>
        </w:rPr>
        <w:t>po</w:t>
      </w:r>
      <w:r w:rsidRPr="00463FDC">
        <w:rPr>
          <w:rFonts w:ascii="Calibri Light" w:hAnsi="Calibri Light" w:cs="Calibri Light"/>
          <w:spacing w:val="-5"/>
        </w:rPr>
        <w:t xml:space="preserve"> </w:t>
      </w:r>
      <w:r w:rsidRPr="00463FDC">
        <w:rPr>
          <w:rFonts w:ascii="Calibri Light" w:hAnsi="Calibri Light" w:cs="Calibri Light"/>
        </w:rPr>
        <w:t>upływie</w:t>
      </w:r>
      <w:r w:rsidRPr="00463FDC">
        <w:rPr>
          <w:rFonts w:ascii="Calibri Light" w:hAnsi="Calibri Light" w:cs="Calibri Light"/>
          <w:spacing w:val="-4"/>
        </w:rPr>
        <w:t xml:space="preserve"> </w:t>
      </w:r>
      <w:r w:rsidRPr="00463FDC">
        <w:rPr>
          <w:rFonts w:ascii="Calibri Light" w:hAnsi="Calibri Light" w:cs="Calibri Light"/>
        </w:rPr>
        <w:t>wyznaczonego</w:t>
      </w:r>
      <w:r w:rsidRPr="00463FDC">
        <w:rPr>
          <w:rFonts w:ascii="Calibri Light" w:hAnsi="Calibri Light" w:cs="Calibri Light"/>
          <w:spacing w:val="-4"/>
        </w:rPr>
        <w:t xml:space="preserve"> </w:t>
      </w:r>
      <w:r w:rsidRPr="00463FDC">
        <w:rPr>
          <w:rFonts w:ascii="Calibri Light" w:hAnsi="Calibri Light" w:cs="Calibri Light"/>
        </w:rPr>
        <w:t>terminu</w:t>
      </w:r>
      <w:r w:rsidRPr="00463FDC">
        <w:rPr>
          <w:rFonts w:ascii="Calibri Light" w:hAnsi="Calibri Light" w:cs="Calibri Light"/>
          <w:spacing w:val="-4"/>
        </w:rPr>
        <w:t xml:space="preserve"> </w:t>
      </w:r>
      <w:r w:rsidRPr="00463FDC">
        <w:rPr>
          <w:rFonts w:ascii="Calibri Light" w:hAnsi="Calibri Light" w:cs="Calibri Light"/>
          <w:spacing w:val="-2"/>
        </w:rPr>
        <w:t>płatności,</w:t>
      </w:r>
    </w:p>
    <w:p w14:paraId="716011FE" w14:textId="77777777" w:rsidR="00CE6ECC" w:rsidRPr="00463FDC" w:rsidRDefault="00F06F2B">
      <w:pPr>
        <w:pStyle w:val="Akapitzlist"/>
        <w:numPr>
          <w:ilvl w:val="1"/>
          <w:numId w:val="8"/>
        </w:numPr>
        <w:tabs>
          <w:tab w:val="left" w:pos="228"/>
        </w:tabs>
        <w:spacing w:before="34"/>
        <w:rPr>
          <w:rFonts w:ascii="Calibri Light" w:hAnsi="Calibri Light" w:cs="Calibri Light"/>
        </w:rPr>
      </w:pPr>
      <w:r w:rsidRPr="00463FDC">
        <w:rPr>
          <w:rFonts w:ascii="Calibri Light" w:hAnsi="Calibri Light" w:cs="Calibri Light"/>
        </w:rPr>
        <w:t>nagannego</w:t>
      </w:r>
      <w:r w:rsidRPr="00463FDC">
        <w:rPr>
          <w:rFonts w:ascii="Calibri Light" w:hAnsi="Calibri Light" w:cs="Calibri Light"/>
          <w:spacing w:val="-11"/>
        </w:rPr>
        <w:t xml:space="preserve"> </w:t>
      </w:r>
      <w:r w:rsidRPr="00463FDC">
        <w:rPr>
          <w:rFonts w:ascii="Calibri Light" w:hAnsi="Calibri Light" w:cs="Calibri Light"/>
        </w:rPr>
        <w:t>zachowania</w:t>
      </w:r>
      <w:r w:rsidRPr="00463FDC">
        <w:rPr>
          <w:rFonts w:ascii="Calibri Light" w:hAnsi="Calibri Light" w:cs="Calibri Light"/>
          <w:spacing w:val="-12"/>
        </w:rPr>
        <w:t xml:space="preserve"> </w:t>
      </w:r>
      <w:r w:rsidRPr="00463FDC">
        <w:rPr>
          <w:rFonts w:ascii="Calibri Light" w:hAnsi="Calibri Light" w:cs="Calibri Light"/>
        </w:rPr>
        <w:t>utrudniającego</w:t>
      </w:r>
      <w:r w:rsidRPr="00463FDC">
        <w:rPr>
          <w:rFonts w:ascii="Calibri Light" w:hAnsi="Calibri Light" w:cs="Calibri Light"/>
          <w:spacing w:val="-10"/>
        </w:rPr>
        <w:t xml:space="preserve"> </w:t>
      </w:r>
      <w:r w:rsidRPr="00463FDC">
        <w:rPr>
          <w:rFonts w:ascii="Calibri Light" w:hAnsi="Calibri Light" w:cs="Calibri Light"/>
        </w:rPr>
        <w:t>prowadzenie</w:t>
      </w:r>
      <w:r w:rsidRPr="00463FDC">
        <w:rPr>
          <w:rFonts w:ascii="Calibri Light" w:hAnsi="Calibri Light" w:cs="Calibri Light"/>
          <w:spacing w:val="-9"/>
        </w:rPr>
        <w:t xml:space="preserve"> </w:t>
      </w:r>
      <w:r w:rsidRPr="00463FDC">
        <w:rPr>
          <w:rFonts w:ascii="Calibri Light" w:hAnsi="Calibri Light" w:cs="Calibri Light"/>
          <w:spacing w:val="-2"/>
        </w:rPr>
        <w:t>zajęć,</w:t>
      </w:r>
    </w:p>
    <w:p w14:paraId="0D9F4340" w14:textId="77777777" w:rsidR="00CE6ECC" w:rsidRPr="00463FDC" w:rsidRDefault="00F06F2B">
      <w:pPr>
        <w:pStyle w:val="Akapitzlist"/>
        <w:numPr>
          <w:ilvl w:val="1"/>
          <w:numId w:val="8"/>
        </w:numPr>
        <w:tabs>
          <w:tab w:val="left" w:pos="228"/>
        </w:tabs>
        <w:spacing w:before="63"/>
        <w:rPr>
          <w:rFonts w:ascii="Calibri Light" w:hAnsi="Calibri Light" w:cs="Calibri Light"/>
        </w:rPr>
      </w:pPr>
      <w:r w:rsidRPr="00463FDC">
        <w:rPr>
          <w:rFonts w:ascii="Calibri Light" w:hAnsi="Calibri Light" w:cs="Calibri Light"/>
        </w:rPr>
        <w:t>rażącego</w:t>
      </w:r>
      <w:r w:rsidRPr="00463FDC">
        <w:rPr>
          <w:rFonts w:ascii="Calibri Light" w:hAnsi="Calibri Light" w:cs="Calibri Light"/>
          <w:spacing w:val="-9"/>
        </w:rPr>
        <w:t xml:space="preserve"> </w:t>
      </w:r>
      <w:r w:rsidRPr="00463FDC">
        <w:rPr>
          <w:rFonts w:ascii="Calibri Light" w:hAnsi="Calibri Light" w:cs="Calibri Light"/>
        </w:rPr>
        <w:t>naruszenia</w:t>
      </w:r>
      <w:r w:rsidRPr="00463FDC">
        <w:rPr>
          <w:rFonts w:ascii="Calibri Light" w:hAnsi="Calibri Light" w:cs="Calibri Light"/>
          <w:spacing w:val="-9"/>
        </w:rPr>
        <w:t xml:space="preserve"> </w:t>
      </w:r>
      <w:r w:rsidRPr="00463FDC">
        <w:rPr>
          <w:rFonts w:ascii="Calibri Light" w:hAnsi="Calibri Light" w:cs="Calibri Light"/>
        </w:rPr>
        <w:t>regulaminu</w:t>
      </w:r>
      <w:r w:rsidRPr="00463FDC">
        <w:rPr>
          <w:rFonts w:ascii="Calibri Light" w:hAnsi="Calibri Light" w:cs="Calibri Light"/>
          <w:spacing w:val="-10"/>
        </w:rPr>
        <w:t xml:space="preserve"> </w:t>
      </w:r>
      <w:r w:rsidRPr="00463FDC">
        <w:rPr>
          <w:rFonts w:ascii="Calibri Light" w:hAnsi="Calibri Light" w:cs="Calibri Light"/>
          <w:spacing w:val="-2"/>
        </w:rPr>
        <w:t>zajęć,</w:t>
      </w:r>
    </w:p>
    <w:p w14:paraId="31E39909" w14:textId="2F0AEB5E" w:rsidR="00CE6ECC" w:rsidRPr="00463FDC" w:rsidRDefault="00F06F2B">
      <w:pPr>
        <w:pStyle w:val="Akapitzlist"/>
        <w:numPr>
          <w:ilvl w:val="1"/>
          <w:numId w:val="8"/>
        </w:numPr>
        <w:tabs>
          <w:tab w:val="left" w:pos="228"/>
        </w:tabs>
        <w:spacing w:before="50"/>
        <w:rPr>
          <w:rFonts w:ascii="Calibri Light" w:hAnsi="Calibri Light" w:cs="Calibri Light"/>
        </w:rPr>
      </w:pPr>
      <w:r w:rsidRPr="00463FDC">
        <w:rPr>
          <w:rFonts w:ascii="Calibri Light" w:hAnsi="Calibri Light" w:cs="Calibri Light"/>
        </w:rPr>
        <w:t>stanu</w:t>
      </w:r>
      <w:r w:rsidRPr="00463FDC">
        <w:rPr>
          <w:rFonts w:ascii="Calibri Light" w:hAnsi="Calibri Light" w:cs="Calibri Light"/>
          <w:spacing w:val="-7"/>
        </w:rPr>
        <w:t xml:space="preserve"> </w:t>
      </w:r>
      <w:r w:rsidRPr="00463FDC">
        <w:rPr>
          <w:rFonts w:ascii="Calibri Light" w:hAnsi="Calibri Light" w:cs="Calibri Light"/>
        </w:rPr>
        <w:t>zdrowia</w:t>
      </w:r>
      <w:r w:rsidRPr="00463FDC">
        <w:rPr>
          <w:rFonts w:ascii="Calibri Light" w:hAnsi="Calibri Light" w:cs="Calibri Light"/>
          <w:spacing w:val="-5"/>
        </w:rPr>
        <w:t xml:space="preserve"> </w:t>
      </w:r>
      <w:r w:rsidRPr="00463FDC">
        <w:rPr>
          <w:rFonts w:ascii="Calibri Light" w:hAnsi="Calibri Light" w:cs="Calibri Light"/>
        </w:rPr>
        <w:t>uczestnika,</w:t>
      </w:r>
      <w:r w:rsidRPr="00463FDC">
        <w:rPr>
          <w:rFonts w:ascii="Calibri Light" w:hAnsi="Calibri Light" w:cs="Calibri Light"/>
          <w:spacing w:val="-3"/>
        </w:rPr>
        <w:t xml:space="preserve"> </w:t>
      </w:r>
      <w:r w:rsidRPr="00463FDC">
        <w:rPr>
          <w:rFonts w:ascii="Calibri Light" w:hAnsi="Calibri Light" w:cs="Calibri Light"/>
        </w:rPr>
        <w:t>który</w:t>
      </w:r>
      <w:r w:rsidRPr="00463FDC">
        <w:rPr>
          <w:rFonts w:ascii="Calibri Light" w:hAnsi="Calibri Light" w:cs="Calibri Light"/>
          <w:spacing w:val="-6"/>
        </w:rPr>
        <w:t xml:space="preserve"> </w:t>
      </w:r>
      <w:r w:rsidR="00FD5264">
        <w:rPr>
          <w:rFonts w:ascii="Calibri Light" w:hAnsi="Calibri Light" w:cs="Calibri Light"/>
          <w:spacing w:val="-6"/>
        </w:rPr>
        <w:t xml:space="preserve">może </w:t>
      </w:r>
      <w:r w:rsidRPr="00463FDC">
        <w:rPr>
          <w:rFonts w:ascii="Calibri Light" w:hAnsi="Calibri Light" w:cs="Calibri Light"/>
        </w:rPr>
        <w:t>zagraża</w:t>
      </w:r>
      <w:r w:rsidR="00FD5264">
        <w:rPr>
          <w:rFonts w:ascii="Calibri Light" w:hAnsi="Calibri Light" w:cs="Calibri Light"/>
        </w:rPr>
        <w:t>ć</w:t>
      </w:r>
      <w:r w:rsidRPr="00463FDC">
        <w:rPr>
          <w:rFonts w:ascii="Calibri Light" w:hAnsi="Calibri Light" w:cs="Calibri Light"/>
          <w:spacing w:val="-5"/>
        </w:rPr>
        <w:t xml:space="preserve"> </w:t>
      </w:r>
      <w:r w:rsidRPr="00463FDC">
        <w:rPr>
          <w:rFonts w:ascii="Calibri Light" w:hAnsi="Calibri Light" w:cs="Calibri Light"/>
        </w:rPr>
        <w:t>innym</w:t>
      </w:r>
      <w:r w:rsidRPr="00463FDC">
        <w:rPr>
          <w:rFonts w:ascii="Calibri Light" w:hAnsi="Calibri Light" w:cs="Calibri Light"/>
          <w:spacing w:val="-7"/>
        </w:rPr>
        <w:t xml:space="preserve"> </w:t>
      </w:r>
      <w:r w:rsidRPr="00463FDC">
        <w:rPr>
          <w:rFonts w:ascii="Calibri Light" w:hAnsi="Calibri Light" w:cs="Calibri Light"/>
        </w:rPr>
        <w:t>uczestnikom</w:t>
      </w:r>
      <w:r w:rsidRPr="00463FDC">
        <w:rPr>
          <w:rFonts w:ascii="Calibri Light" w:hAnsi="Calibri Light" w:cs="Calibri Light"/>
          <w:spacing w:val="-8"/>
        </w:rPr>
        <w:t xml:space="preserve"> </w:t>
      </w:r>
      <w:r w:rsidRPr="00463FDC">
        <w:rPr>
          <w:rFonts w:ascii="Calibri Light" w:hAnsi="Calibri Light" w:cs="Calibri Light"/>
        </w:rPr>
        <w:t>lub</w:t>
      </w:r>
      <w:r w:rsidRPr="00463FDC">
        <w:rPr>
          <w:rFonts w:ascii="Calibri Light" w:hAnsi="Calibri Light" w:cs="Calibri Light"/>
          <w:spacing w:val="31"/>
        </w:rPr>
        <w:t xml:space="preserve"> </w:t>
      </w:r>
      <w:r w:rsidRPr="00463FDC">
        <w:rPr>
          <w:rFonts w:ascii="Calibri Light" w:hAnsi="Calibri Light" w:cs="Calibri Light"/>
          <w:spacing w:val="-2"/>
        </w:rPr>
        <w:t>prowadzącemu</w:t>
      </w:r>
      <w:r w:rsidR="00032A72">
        <w:rPr>
          <w:rFonts w:ascii="Calibri Light" w:hAnsi="Calibri Light" w:cs="Calibri Light"/>
          <w:spacing w:val="-2"/>
        </w:rPr>
        <w:t>.</w:t>
      </w:r>
    </w:p>
    <w:p w14:paraId="0372BD3F" w14:textId="77777777" w:rsidR="00CE6ECC" w:rsidRPr="00463FDC" w:rsidRDefault="00CE6ECC">
      <w:pPr>
        <w:pStyle w:val="Tekstpodstawowy"/>
        <w:spacing w:before="7"/>
        <w:ind w:left="0"/>
        <w:rPr>
          <w:rFonts w:ascii="Calibri Light" w:hAnsi="Calibri Light" w:cs="Calibri Light"/>
          <w:sz w:val="22"/>
          <w:szCs w:val="22"/>
        </w:rPr>
      </w:pPr>
    </w:p>
    <w:p w14:paraId="63D2DE98" w14:textId="77777777" w:rsidR="00CE6ECC" w:rsidRPr="00463FDC" w:rsidRDefault="00F06F2B" w:rsidP="00032A72">
      <w:pPr>
        <w:ind w:left="112"/>
        <w:jc w:val="center"/>
        <w:rPr>
          <w:rFonts w:ascii="Calibri Light" w:hAnsi="Calibri Light" w:cs="Calibri Light"/>
          <w:b/>
        </w:rPr>
      </w:pPr>
      <w:r w:rsidRPr="00463FDC">
        <w:rPr>
          <w:rFonts w:ascii="Calibri Light" w:hAnsi="Calibri Light" w:cs="Calibri Light"/>
          <w:b/>
        </w:rPr>
        <w:t xml:space="preserve">§ </w:t>
      </w:r>
      <w:r w:rsidRPr="00463FDC">
        <w:rPr>
          <w:rFonts w:ascii="Calibri Light" w:hAnsi="Calibri Light" w:cs="Calibri Light"/>
          <w:b/>
          <w:spacing w:val="-10"/>
        </w:rPr>
        <w:t>5</w:t>
      </w:r>
    </w:p>
    <w:p w14:paraId="2BB25CB7" w14:textId="77777777" w:rsidR="00CE6ECC" w:rsidRDefault="00F06F2B" w:rsidP="00032A72">
      <w:pPr>
        <w:spacing w:before="36"/>
        <w:ind w:left="112"/>
        <w:jc w:val="center"/>
        <w:rPr>
          <w:rFonts w:ascii="Calibri Light" w:hAnsi="Calibri Light" w:cs="Calibri Light"/>
          <w:b/>
          <w:spacing w:val="-2"/>
        </w:rPr>
      </w:pPr>
      <w:r w:rsidRPr="00463FDC">
        <w:rPr>
          <w:rFonts w:ascii="Calibri Light" w:hAnsi="Calibri Light" w:cs="Calibri Light"/>
          <w:b/>
        </w:rPr>
        <w:t>Organizacja</w:t>
      </w:r>
      <w:r w:rsidRPr="00463FDC">
        <w:rPr>
          <w:rFonts w:ascii="Calibri Light" w:hAnsi="Calibri Light" w:cs="Calibri Light"/>
          <w:b/>
          <w:spacing w:val="-10"/>
        </w:rPr>
        <w:t xml:space="preserve"> </w:t>
      </w:r>
      <w:r w:rsidRPr="00463FDC">
        <w:rPr>
          <w:rFonts w:ascii="Calibri Light" w:hAnsi="Calibri Light" w:cs="Calibri Light"/>
          <w:b/>
          <w:spacing w:val="-2"/>
        </w:rPr>
        <w:t>zajęć</w:t>
      </w:r>
    </w:p>
    <w:p w14:paraId="749B96BE" w14:textId="77777777" w:rsidR="00F06F2B" w:rsidRPr="00463FDC" w:rsidRDefault="00F06F2B" w:rsidP="00032A72">
      <w:pPr>
        <w:spacing w:before="36"/>
        <w:ind w:left="112"/>
        <w:jc w:val="center"/>
        <w:rPr>
          <w:rFonts w:ascii="Calibri Light" w:hAnsi="Calibri Light" w:cs="Calibri Light"/>
          <w:b/>
        </w:rPr>
      </w:pPr>
    </w:p>
    <w:p w14:paraId="0FF2F50E" w14:textId="42E7F3C5" w:rsidR="00CE6ECC" w:rsidRPr="00FD2A1C" w:rsidRDefault="00F06F2B" w:rsidP="00032A72">
      <w:pPr>
        <w:pStyle w:val="Akapitzlist"/>
        <w:numPr>
          <w:ilvl w:val="0"/>
          <w:numId w:val="7"/>
        </w:numPr>
        <w:tabs>
          <w:tab w:val="left" w:pos="363"/>
        </w:tabs>
        <w:spacing w:line="276" w:lineRule="auto"/>
        <w:ind w:right="89" w:firstLine="0"/>
        <w:jc w:val="both"/>
        <w:rPr>
          <w:rFonts w:ascii="Calibri Light" w:hAnsi="Calibri Light" w:cs="Calibri Light"/>
        </w:rPr>
      </w:pPr>
      <w:r w:rsidRPr="00463FDC">
        <w:rPr>
          <w:rFonts w:ascii="Calibri Light" w:hAnsi="Calibri Light" w:cs="Calibri Light"/>
        </w:rPr>
        <w:t>Terminy i ilość wszystkich zajęć w danym roku szkolnym są znane</w:t>
      </w:r>
      <w:r w:rsidRPr="00463FDC">
        <w:rPr>
          <w:rFonts w:ascii="Calibri Light" w:hAnsi="Calibri Light" w:cs="Calibri Light"/>
          <w:spacing w:val="40"/>
        </w:rPr>
        <w:t xml:space="preserve"> </w:t>
      </w:r>
      <w:r w:rsidRPr="00463FDC">
        <w:rPr>
          <w:rFonts w:ascii="Calibri Light" w:hAnsi="Calibri Light" w:cs="Calibri Light"/>
        </w:rPr>
        <w:t xml:space="preserve">i wyszczególnione w harmonogramie poszczególnych zajęć dostępnym </w:t>
      </w:r>
      <w:r w:rsidR="00032A72">
        <w:rPr>
          <w:rFonts w:ascii="Calibri Light" w:hAnsi="Calibri Light" w:cs="Calibri Light"/>
        </w:rPr>
        <w:t xml:space="preserve">na stronie internetowej </w:t>
      </w:r>
      <w:r w:rsidR="00032A72" w:rsidRPr="00CB3EA2">
        <w:rPr>
          <w:rFonts w:ascii="Calibri Light" w:hAnsi="Calibri Light" w:cs="Calibri Light"/>
        </w:rPr>
        <w:t>GOK</w:t>
      </w:r>
      <w:r w:rsidR="00C24647" w:rsidRPr="00CB3EA2">
        <w:rPr>
          <w:rFonts w:ascii="Calibri Light" w:hAnsi="Calibri Light" w:cs="Calibri Light"/>
        </w:rPr>
        <w:t xml:space="preserve"> </w:t>
      </w:r>
      <w:r w:rsidR="00C24647" w:rsidRPr="00FD2A1C">
        <w:rPr>
          <w:rFonts w:ascii="Calibri Light" w:hAnsi="Calibri Light" w:cs="Calibri Light"/>
        </w:rPr>
        <w:t>(dotyczy zajęć grupowych)</w:t>
      </w:r>
      <w:r w:rsidR="00032A72" w:rsidRPr="00FD2A1C">
        <w:rPr>
          <w:rFonts w:ascii="Calibri Light" w:hAnsi="Calibri Light" w:cs="Calibri Light"/>
        </w:rPr>
        <w:t>.</w:t>
      </w:r>
    </w:p>
    <w:p w14:paraId="76AFE1A4" w14:textId="77777777" w:rsidR="00CE6ECC" w:rsidRPr="00463FDC" w:rsidRDefault="00F06F2B" w:rsidP="00032A72">
      <w:pPr>
        <w:pStyle w:val="Akapitzlist"/>
        <w:numPr>
          <w:ilvl w:val="0"/>
          <w:numId w:val="7"/>
        </w:numPr>
        <w:tabs>
          <w:tab w:val="left" w:pos="323"/>
        </w:tabs>
        <w:spacing w:line="278" w:lineRule="auto"/>
        <w:ind w:right="89" w:firstLine="0"/>
        <w:jc w:val="both"/>
        <w:rPr>
          <w:rFonts w:ascii="Calibri Light" w:hAnsi="Calibri Light" w:cs="Calibri Light"/>
        </w:rPr>
      </w:pPr>
      <w:r w:rsidRPr="00463FDC">
        <w:rPr>
          <w:rFonts w:ascii="Calibri Light" w:hAnsi="Calibri Light" w:cs="Calibri Light"/>
        </w:rPr>
        <w:t>W zajęciach mogą uczestniczyć wyłącznie osoby na nie zapisane i spełniające wymagania wiekowe. Uczestnik nie może odstąpić udziału w opłaconych zajęciach bądź warsztatach osobom trzecim.</w:t>
      </w:r>
    </w:p>
    <w:p w14:paraId="54703C53" w14:textId="77777777" w:rsidR="00CE6ECC" w:rsidRPr="00463FDC" w:rsidRDefault="00F06F2B" w:rsidP="00032A72">
      <w:pPr>
        <w:pStyle w:val="Akapitzlist"/>
        <w:numPr>
          <w:ilvl w:val="0"/>
          <w:numId w:val="7"/>
        </w:numPr>
        <w:tabs>
          <w:tab w:val="left" w:pos="332"/>
        </w:tabs>
        <w:spacing w:line="276" w:lineRule="auto"/>
        <w:ind w:right="89" w:firstLine="0"/>
        <w:jc w:val="both"/>
        <w:rPr>
          <w:rFonts w:ascii="Calibri Light" w:hAnsi="Calibri Light" w:cs="Calibri Light"/>
        </w:rPr>
      </w:pPr>
      <w:r w:rsidRPr="00463FDC">
        <w:rPr>
          <w:rFonts w:ascii="Calibri Light" w:hAnsi="Calibri Light" w:cs="Calibri Light"/>
        </w:rPr>
        <w:t xml:space="preserve">O obecności rodzica bądź opiekuna towarzyszącego dziecku podczas zajęć decydują instruktorzy prowadzący </w:t>
      </w:r>
      <w:r w:rsidRPr="00463FDC">
        <w:rPr>
          <w:rFonts w:ascii="Calibri Light" w:hAnsi="Calibri Light" w:cs="Calibri Light"/>
          <w:spacing w:val="-2"/>
        </w:rPr>
        <w:t>zajęcia.</w:t>
      </w:r>
    </w:p>
    <w:p w14:paraId="70C71DC8" w14:textId="3690CE19" w:rsidR="00CE6ECC" w:rsidRPr="00463FDC" w:rsidRDefault="00F06F2B" w:rsidP="00032A72">
      <w:pPr>
        <w:pStyle w:val="Akapitzlist"/>
        <w:numPr>
          <w:ilvl w:val="0"/>
          <w:numId w:val="7"/>
        </w:numPr>
        <w:tabs>
          <w:tab w:val="left" w:pos="332"/>
        </w:tabs>
        <w:spacing w:line="276" w:lineRule="auto"/>
        <w:ind w:right="89" w:firstLine="0"/>
        <w:jc w:val="both"/>
        <w:rPr>
          <w:rFonts w:ascii="Calibri Light" w:hAnsi="Calibri Light" w:cs="Calibri Light"/>
        </w:rPr>
      </w:pPr>
      <w:r w:rsidRPr="00463FDC">
        <w:rPr>
          <w:rFonts w:ascii="Calibri Light" w:hAnsi="Calibri Light" w:cs="Calibri Light"/>
        </w:rPr>
        <w:t xml:space="preserve">W przypadku długotrwałej (powyżej 1 miesiąca) choroby Uczestnika zgłoszonej na piśmie lub mailowo na adres </w:t>
      </w:r>
      <w:hyperlink r:id="rId8" w:history="1">
        <w:r w:rsidR="00032A72" w:rsidRPr="008B3937">
          <w:rPr>
            <w:rStyle w:val="Hipercze"/>
            <w:rFonts w:ascii="Calibri Light" w:hAnsi="Calibri Light" w:cs="Calibri Light"/>
          </w:rPr>
          <w:t>gokhutnik@gostyn.pl,</w:t>
        </w:r>
      </w:hyperlink>
      <w:r w:rsidRPr="00463FDC">
        <w:rPr>
          <w:rFonts w:ascii="Calibri Light" w:hAnsi="Calibri Light" w:cs="Calibri Light"/>
        </w:rPr>
        <w:t xml:space="preserve"> dokonuje się zwrotu wpłat za zajęcia w czasie absencji uczestnika</w:t>
      </w:r>
      <w:r w:rsidR="003D72B6">
        <w:rPr>
          <w:rFonts w:ascii="Calibri Light" w:hAnsi="Calibri Light" w:cs="Calibri Light"/>
        </w:rPr>
        <w:t xml:space="preserve">, a niniejsza umowa ulega rozwiązaniu z dniem </w:t>
      </w:r>
      <w:r w:rsidR="00595C54">
        <w:rPr>
          <w:rFonts w:ascii="Calibri Light" w:hAnsi="Calibri Light" w:cs="Calibri Light"/>
        </w:rPr>
        <w:t>doręczenia do GOK zawiadomienia o chorobie uczestnika. W przypadku chęci powrotu na zajęcia przez uczestnika po zakończeniu leczenia, zostaje on przyjęty na zajęcia poza kolejnością, o której mowa w § 4 ust. 4. W takim wypadku uczestnictwo w zajęciach wymaga zawarcia nowej umowy</w:t>
      </w:r>
      <w:r w:rsidRPr="00463FDC">
        <w:rPr>
          <w:rFonts w:ascii="Calibri Light" w:hAnsi="Calibri Light" w:cs="Calibri Light"/>
        </w:rPr>
        <w:t>.</w:t>
      </w:r>
    </w:p>
    <w:p w14:paraId="21CE757F" w14:textId="74B3F3A3" w:rsidR="00CE6ECC" w:rsidRPr="00463FDC" w:rsidRDefault="00F06F2B" w:rsidP="00032A72">
      <w:pPr>
        <w:pStyle w:val="Akapitzlist"/>
        <w:numPr>
          <w:ilvl w:val="0"/>
          <w:numId w:val="7"/>
        </w:numPr>
        <w:tabs>
          <w:tab w:val="left" w:pos="330"/>
        </w:tabs>
        <w:spacing w:line="278" w:lineRule="auto"/>
        <w:ind w:right="89" w:firstLine="0"/>
        <w:jc w:val="both"/>
        <w:rPr>
          <w:rFonts w:ascii="Calibri Light" w:hAnsi="Calibri Light" w:cs="Calibri Light"/>
        </w:rPr>
      </w:pPr>
      <w:r w:rsidRPr="00463FDC">
        <w:rPr>
          <w:rFonts w:ascii="Calibri Light" w:hAnsi="Calibri Light" w:cs="Calibri Light"/>
        </w:rPr>
        <w:t xml:space="preserve">Uczestnik zajęć zobowiązuje się dostosować do wytycznych instruktora oraz brania systematycznego </w:t>
      </w:r>
      <w:r w:rsidR="00032A72">
        <w:rPr>
          <w:rFonts w:ascii="Calibri Light" w:hAnsi="Calibri Light" w:cs="Calibri Light"/>
        </w:rPr>
        <w:t xml:space="preserve">sumiennego udziału w zajęciach </w:t>
      </w:r>
      <w:r w:rsidRPr="00463FDC">
        <w:rPr>
          <w:rFonts w:ascii="Calibri Light" w:hAnsi="Calibri Light" w:cs="Calibri Light"/>
        </w:rPr>
        <w:t xml:space="preserve">i innych wydarzeniach organizowanych przez </w:t>
      </w:r>
      <w:r w:rsidR="00C24647">
        <w:rPr>
          <w:rFonts w:ascii="Calibri Light" w:hAnsi="Calibri Light" w:cs="Calibri Light"/>
        </w:rPr>
        <w:t>GOK</w:t>
      </w:r>
      <w:r w:rsidRPr="00463FDC">
        <w:rPr>
          <w:rFonts w:ascii="Calibri Light" w:hAnsi="Calibri Light" w:cs="Calibri Light"/>
        </w:rPr>
        <w:t>.</w:t>
      </w:r>
    </w:p>
    <w:p w14:paraId="087E5C16" w14:textId="05B54E2F" w:rsidR="00CE6ECC" w:rsidRPr="00463FDC" w:rsidRDefault="00F06F2B" w:rsidP="00032A72">
      <w:pPr>
        <w:pStyle w:val="Akapitzlist"/>
        <w:numPr>
          <w:ilvl w:val="0"/>
          <w:numId w:val="7"/>
        </w:numPr>
        <w:tabs>
          <w:tab w:val="left" w:pos="356"/>
        </w:tabs>
        <w:spacing w:line="276" w:lineRule="auto"/>
        <w:ind w:right="89" w:firstLine="0"/>
        <w:jc w:val="both"/>
        <w:rPr>
          <w:rFonts w:ascii="Calibri Light" w:hAnsi="Calibri Light" w:cs="Calibri Light"/>
        </w:rPr>
      </w:pPr>
      <w:r w:rsidRPr="00463FDC">
        <w:rPr>
          <w:rFonts w:ascii="Calibri Light" w:hAnsi="Calibri Light" w:cs="Calibri Light"/>
        </w:rPr>
        <w:t>Rodzice lub Opiekunowie są zobowiązani do punktualnego przyprowadzania dziecka do sali zajęciowej</w:t>
      </w:r>
      <w:r w:rsidRPr="00463FDC">
        <w:rPr>
          <w:rFonts w:ascii="Calibri Light" w:hAnsi="Calibri Light" w:cs="Calibri Light"/>
          <w:spacing w:val="40"/>
        </w:rPr>
        <w:t xml:space="preserve"> </w:t>
      </w:r>
      <w:r w:rsidRPr="00463FDC">
        <w:rPr>
          <w:rFonts w:ascii="Calibri Light" w:hAnsi="Calibri Light" w:cs="Calibri Light"/>
        </w:rPr>
        <w:t xml:space="preserve">oraz odbierania </w:t>
      </w:r>
      <w:r w:rsidR="00032A72">
        <w:rPr>
          <w:rFonts w:ascii="Calibri Light" w:hAnsi="Calibri Light" w:cs="Calibri Light"/>
        </w:rPr>
        <w:t xml:space="preserve">go </w:t>
      </w:r>
      <w:r w:rsidRPr="00463FDC">
        <w:rPr>
          <w:rFonts w:ascii="Calibri Light" w:hAnsi="Calibri Light" w:cs="Calibri Light"/>
        </w:rPr>
        <w:t xml:space="preserve">z niej. </w:t>
      </w:r>
      <w:r w:rsidR="00595C54">
        <w:rPr>
          <w:rFonts w:ascii="Calibri Light" w:hAnsi="Calibri Light" w:cs="Calibri Light"/>
        </w:rPr>
        <w:t>W przypadku spóźnienia się uczestnika, czas uczestniczenia przez niego w zajęciach w danym dniu ulega proporcjonalnemu skróceniu.</w:t>
      </w:r>
    </w:p>
    <w:p w14:paraId="729F6E63" w14:textId="77777777" w:rsidR="00CE6ECC" w:rsidRPr="00463FDC" w:rsidRDefault="00F06F2B" w:rsidP="00032A72">
      <w:pPr>
        <w:pStyle w:val="Akapitzlist"/>
        <w:numPr>
          <w:ilvl w:val="0"/>
          <w:numId w:val="7"/>
        </w:numPr>
        <w:tabs>
          <w:tab w:val="left" w:pos="416"/>
        </w:tabs>
        <w:spacing w:line="229" w:lineRule="exact"/>
        <w:ind w:left="415" w:right="89" w:hanging="304"/>
        <w:jc w:val="both"/>
        <w:rPr>
          <w:rFonts w:ascii="Calibri Light" w:hAnsi="Calibri Light" w:cs="Calibri Light"/>
        </w:rPr>
      </w:pPr>
      <w:r w:rsidRPr="00463FDC">
        <w:rPr>
          <w:rFonts w:ascii="Calibri Light" w:hAnsi="Calibri Light" w:cs="Calibri Light"/>
        </w:rPr>
        <w:t>Odpowiedzialność</w:t>
      </w:r>
      <w:r w:rsidRPr="00463FDC">
        <w:rPr>
          <w:rFonts w:ascii="Calibri Light" w:hAnsi="Calibri Light" w:cs="Calibri Light"/>
          <w:spacing w:val="-8"/>
        </w:rPr>
        <w:t xml:space="preserve"> </w:t>
      </w:r>
      <w:r w:rsidRPr="00463FDC">
        <w:rPr>
          <w:rFonts w:ascii="Calibri Light" w:hAnsi="Calibri Light" w:cs="Calibri Light"/>
        </w:rPr>
        <w:t>za</w:t>
      </w:r>
      <w:r w:rsidRPr="00463FDC">
        <w:rPr>
          <w:rFonts w:ascii="Calibri Light" w:hAnsi="Calibri Light" w:cs="Calibri Light"/>
          <w:spacing w:val="-4"/>
        </w:rPr>
        <w:t xml:space="preserve"> </w:t>
      </w:r>
      <w:r w:rsidRPr="00463FDC">
        <w:rPr>
          <w:rFonts w:ascii="Calibri Light" w:hAnsi="Calibri Light" w:cs="Calibri Light"/>
        </w:rPr>
        <w:t>nieletniego</w:t>
      </w:r>
      <w:r w:rsidRPr="00463FDC">
        <w:rPr>
          <w:rFonts w:ascii="Calibri Light" w:hAnsi="Calibri Light" w:cs="Calibri Light"/>
          <w:spacing w:val="-6"/>
        </w:rPr>
        <w:t xml:space="preserve"> </w:t>
      </w:r>
      <w:r w:rsidRPr="00463FDC">
        <w:rPr>
          <w:rFonts w:ascii="Calibri Light" w:hAnsi="Calibri Light" w:cs="Calibri Light"/>
        </w:rPr>
        <w:t>uczestnika</w:t>
      </w:r>
      <w:r w:rsidRPr="00463FDC">
        <w:rPr>
          <w:rFonts w:ascii="Calibri Light" w:hAnsi="Calibri Light" w:cs="Calibri Light"/>
          <w:spacing w:val="-7"/>
        </w:rPr>
        <w:t xml:space="preserve"> </w:t>
      </w:r>
      <w:r w:rsidRPr="00463FDC">
        <w:rPr>
          <w:rFonts w:ascii="Calibri Light" w:hAnsi="Calibri Light" w:cs="Calibri Light"/>
        </w:rPr>
        <w:t>zajęć</w:t>
      </w:r>
      <w:r w:rsidRPr="00463FDC">
        <w:rPr>
          <w:rFonts w:ascii="Calibri Light" w:hAnsi="Calibri Light" w:cs="Calibri Light"/>
          <w:spacing w:val="-8"/>
        </w:rPr>
        <w:t xml:space="preserve"> </w:t>
      </w:r>
      <w:r w:rsidRPr="00463FDC">
        <w:rPr>
          <w:rFonts w:ascii="Calibri Light" w:hAnsi="Calibri Light" w:cs="Calibri Light"/>
        </w:rPr>
        <w:t>instruktor</w:t>
      </w:r>
      <w:r w:rsidRPr="00463FDC">
        <w:rPr>
          <w:rFonts w:ascii="Calibri Light" w:hAnsi="Calibri Light" w:cs="Calibri Light"/>
          <w:spacing w:val="-7"/>
        </w:rPr>
        <w:t xml:space="preserve"> </w:t>
      </w:r>
      <w:r w:rsidRPr="00463FDC">
        <w:rPr>
          <w:rFonts w:ascii="Calibri Light" w:hAnsi="Calibri Light" w:cs="Calibri Light"/>
        </w:rPr>
        <w:t>ponosi</w:t>
      </w:r>
      <w:r w:rsidRPr="00463FDC">
        <w:rPr>
          <w:rFonts w:ascii="Calibri Light" w:hAnsi="Calibri Light" w:cs="Calibri Light"/>
          <w:spacing w:val="-8"/>
        </w:rPr>
        <w:t xml:space="preserve"> </w:t>
      </w:r>
      <w:r w:rsidRPr="00463FDC">
        <w:rPr>
          <w:rFonts w:ascii="Calibri Light" w:hAnsi="Calibri Light" w:cs="Calibri Light"/>
        </w:rPr>
        <w:t>tylko</w:t>
      </w:r>
      <w:r w:rsidRPr="00463FDC">
        <w:rPr>
          <w:rFonts w:ascii="Calibri Light" w:hAnsi="Calibri Light" w:cs="Calibri Light"/>
          <w:spacing w:val="10"/>
        </w:rPr>
        <w:t xml:space="preserve"> </w:t>
      </w:r>
      <w:r w:rsidRPr="00463FDC">
        <w:rPr>
          <w:rFonts w:ascii="Calibri Light" w:hAnsi="Calibri Light" w:cs="Calibri Light"/>
        </w:rPr>
        <w:t>w</w:t>
      </w:r>
      <w:r w:rsidRPr="00463FDC">
        <w:rPr>
          <w:rFonts w:ascii="Calibri Light" w:hAnsi="Calibri Light" w:cs="Calibri Light"/>
          <w:spacing w:val="-10"/>
        </w:rPr>
        <w:t xml:space="preserve"> </w:t>
      </w:r>
      <w:r w:rsidRPr="00463FDC">
        <w:rPr>
          <w:rFonts w:ascii="Calibri Light" w:hAnsi="Calibri Light" w:cs="Calibri Light"/>
        </w:rPr>
        <w:t>czasie</w:t>
      </w:r>
      <w:r w:rsidRPr="00463FDC">
        <w:rPr>
          <w:rFonts w:ascii="Calibri Light" w:hAnsi="Calibri Light" w:cs="Calibri Light"/>
          <w:spacing w:val="-8"/>
        </w:rPr>
        <w:t xml:space="preserve"> </w:t>
      </w:r>
      <w:r w:rsidRPr="00463FDC">
        <w:rPr>
          <w:rFonts w:ascii="Calibri Light" w:hAnsi="Calibri Light" w:cs="Calibri Light"/>
        </w:rPr>
        <w:t>trwania</w:t>
      </w:r>
      <w:r w:rsidRPr="00463FDC">
        <w:rPr>
          <w:rFonts w:ascii="Calibri Light" w:hAnsi="Calibri Light" w:cs="Calibri Light"/>
          <w:spacing w:val="-7"/>
        </w:rPr>
        <w:t xml:space="preserve"> </w:t>
      </w:r>
      <w:r w:rsidRPr="00463FDC">
        <w:rPr>
          <w:rFonts w:ascii="Calibri Light" w:hAnsi="Calibri Light" w:cs="Calibri Light"/>
          <w:spacing w:val="-2"/>
        </w:rPr>
        <w:t>zajęć.</w:t>
      </w:r>
    </w:p>
    <w:p w14:paraId="695AC738" w14:textId="77777777" w:rsidR="00CE6ECC" w:rsidRPr="00463FDC" w:rsidRDefault="00F06F2B" w:rsidP="00032A72">
      <w:pPr>
        <w:pStyle w:val="Akapitzlist"/>
        <w:numPr>
          <w:ilvl w:val="0"/>
          <w:numId w:val="7"/>
        </w:numPr>
        <w:tabs>
          <w:tab w:val="left" w:pos="404"/>
        </w:tabs>
        <w:spacing w:before="25"/>
        <w:ind w:left="403" w:right="89" w:hanging="292"/>
        <w:jc w:val="both"/>
        <w:rPr>
          <w:rFonts w:ascii="Calibri Light" w:hAnsi="Calibri Light" w:cs="Calibri Light"/>
        </w:rPr>
      </w:pPr>
      <w:r w:rsidRPr="00463FDC">
        <w:rPr>
          <w:rFonts w:ascii="Calibri Light" w:hAnsi="Calibri Light" w:cs="Calibri Light"/>
        </w:rPr>
        <w:t>Obecność</w:t>
      </w:r>
      <w:r w:rsidRPr="00463FDC">
        <w:rPr>
          <w:rFonts w:ascii="Calibri Light" w:hAnsi="Calibri Light" w:cs="Calibri Light"/>
          <w:spacing w:val="30"/>
        </w:rPr>
        <w:t xml:space="preserve"> </w:t>
      </w:r>
      <w:r w:rsidRPr="00463FDC">
        <w:rPr>
          <w:rFonts w:ascii="Calibri Light" w:hAnsi="Calibri Light" w:cs="Calibri Light"/>
        </w:rPr>
        <w:t>na</w:t>
      </w:r>
      <w:r w:rsidRPr="00463FDC">
        <w:rPr>
          <w:rFonts w:ascii="Calibri Light" w:hAnsi="Calibri Light" w:cs="Calibri Light"/>
          <w:spacing w:val="30"/>
        </w:rPr>
        <w:t xml:space="preserve"> </w:t>
      </w:r>
      <w:r w:rsidRPr="00463FDC">
        <w:rPr>
          <w:rFonts w:ascii="Calibri Light" w:hAnsi="Calibri Light" w:cs="Calibri Light"/>
        </w:rPr>
        <w:t>zajęciach</w:t>
      </w:r>
      <w:r w:rsidRPr="00463FDC">
        <w:rPr>
          <w:rFonts w:ascii="Calibri Light" w:hAnsi="Calibri Light" w:cs="Calibri Light"/>
          <w:spacing w:val="32"/>
        </w:rPr>
        <w:t xml:space="preserve"> </w:t>
      </w:r>
      <w:r w:rsidRPr="00463FDC">
        <w:rPr>
          <w:rFonts w:ascii="Calibri Light" w:hAnsi="Calibri Light" w:cs="Calibri Light"/>
        </w:rPr>
        <w:t>jest</w:t>
      </w:r>
      <w:r w:rsidRPr="00463FDC">
        <w:rPr>
          <w:rFonts w:ascii="Calibri Light" w:hAnsi="Calibri Light" w:cs="Calibri Light"/>
          <w:spacing w:val="32"/>
        </w:rPr>
        <w:t xml:space="preserve"> </w:t>
      </w:r>
      <w:r w:rsidRPr="00463FDC">
        <w:rPr>
          <w:rFonts w:ascii="Calibri Light" w:hAnsi="Calibri Light" w:cs="Calibri Light"/>
        </w:rPr>
        <w:t>kontrolowana</w:t>
      </w:r>
      <w:r w:rsidRPr="00463FDC">
        <w:rPr>
          <w:rFonts w:ascii="Calibri Light" w:hAnsi="Calibri Light" w:cs="Calibri Light"/>
          <w:spacing w:val="32"/>
        </w:rPr>
        <w:t xml:space="preserve"> </w:t>
      </w:r>
      <w:r w:rsidRPr="00463FDC">
        <w:rPr>
          <w:rFonts w:ascii="Calibri Light" w:hAnsi="Calibri Light" w:cs="Calibri Light"/>
        </w:rPr>
        <w:t>przez</w:t>
      </w:r>
      <w:r w:rsidRPr="00463FDC">
        <w:rPr>
          <w:rFonts w:ascii="Calibri Light" w:hAnsi="Calibri Light" w:cs="Calibri Light"/>
          <w:spacing w:val="30"/>
        </w:rPr>
        <w:t xml:space="preserve"> </w:t>
      </w:r>
      <w:r w:rsidRPr="00463FDC">
        <w:rPr>
          <w:rFonts w:ascii="Calibri Light" w:hAnsi="Calibri Light" w:cs="Calibri Light"/>
        </w:rPr>
        <w:t>Instruktora</w:t>
      </w:r>
      <w:r w:rsidRPr="00463FDC">
        <w:rPr>
          <w:rFonts w:ascii="Calibri Light" w:hAnsi="Calibri Light" w:cs="Calibri Light"/>
          <w:spacing w:val="31"/>
        </w:rPr>
        <w:t xml:space="preserve"> </w:t>
      </w:r>
      <w:r w:rsidRPr="00463FDC">
        <w:rPr>
          <w:rFonts w:ascii="Calibri Light" w:hAnsi="Calibri Light" w:cs="Calibri Light"/>
        </w:rPr>
        <w:t>i</w:t>
      </w:r>
      <w:r w:rsidRPr="00463FDC">
        <w:rPr>
          <w:rFonts w:ascii="Calibri Light" w:hAnsi="Calibri Light" w:cs="Calibri Light"/>
          <w:spacing w:val="32"/>
        </w:rPr>
        <w:t xml:space="preserve"> </w:t>
      </w:r>
      <w:r w:rsidRPr="00463FDC">
        <w:rPr>
          <w:rFonts w:ascii="Calibri Light" w:hAnsi="Calibri Light" w:cs="Calibri Light"/>
        </w:rPr>
        <w:t>odnotowywana</w:t>
      </w:r>
      <w:r w:rsidRPr="00463FDC">
        <w:rPr>
          <w:rFonts w:ascii="Calibri Light" w:hAnsi="Calibri Light" w:cs="Calibri Light"/>
          <w:spacing w:val="34"/>
        </w:rPr>
        <w:t xml:space="preserve"> </w:t>
      </w:r>
      <w:r w:rsidRPr="00463FDC">
        <w:rPr>
          <w:rFonts w:ascii="Calibri Light" w:hAnsi="Calibri Light" w:cs="Calibri Light"/>
        </w:rPr>
        <w:t>w</w:t>
      </w:r>
      <w:r w:rsidRPr="00463FDC">
        <w:rPr>
          <w:rFonts w:ascii="Calibri Light" w:hAnsi="Calibri Light" w:cs="Calibri Light"/>
          <w:spacing w:val="28"/>
        </w:rPr>
        <w:t xml:space="preserve"> </w:t>
      </w:r>
      <w:r w:rsidRPr="00463FDC">
        <w:rPr>
          <w:rFonts w:ascii="Calibri Light" w:hAnsi="Calibri Light" w:cs="Calibri Light"/>
        </w:rPr>
        <w:t>dzienniku</w:t>
      </w:r>
      <w:r w:rsidRPr="00463FDC">
        <w:rPr>
          <w:rFonts w:ascii="Calibri Light" w:hAnsi="Calibri Light" w:cs="Calibri Light"/>
          <w:spacing w:val="-5"/>
        </w:rPr>
        <w:t xml:space="preserve"> </w:t>
      </w:r>
      <w:r w:rsidRPr="00463FDC">
        <w:rPr>
          <w:rFonts w:ascii="Calibri Light" w:hAnsi="Calibri Light" w:cs="Calibri Light"/>
          <w:spacing w:val="-2"/>
        </w:rPr>
        <w:t>zajęć.</w:t>
      </w:r>
    </w:p>
    <w:p w14:paraId="5A99A7E7" w14:textId="77777777" w:rsidR="00CE6ECC" w:rsidRPr="00463FDC" w:rsidRDefault="00CE6ECC" w:rsidP="00032A72">
      <w:pPr>
        <w:pStyle w:val="Tekstpodstawowy"/>
        <w:spacing w:before="4"/>
        <w:ind w:left="0" w:right="89"/>
        <w:rPr>
          <w:rFonts w:ascii="Calibri Light" w:hAnsi="Calibri Light" w:cs="Calibri Light"/>
          <w:sz w:val="22"/>
          <w:szCs w:val="22"/>
        </w:rPr>
      </w:pPr>
    </w:p>
    <w:p w14:paraId="53CB2CB9" w14:textId="77777777" w:rsidR="00CE6ECC" w:rsidRPr="00463FDC" w:rsidRDefault="00F06F2B" w:rsidP="00032A72">
      <w:pPr>
        <w:ind w:left="112"/>
        <w:jc w:val="center"/>
        <w:rPr>
          <w:rFonts w:ascii="Calibri Light" w:hAnsi="Calibri Light" w:cs="Calibri Light"/>
          <w:b/>
        </w:rPr>
      </w:pPr>
      <w:r w:rsidRPr="00463FDC">
        <w:rPr>
          <w:rFonts w:ascii="Calibri Light" w:hAnsi="Calibri Light" w:cs="Calibri Light"/>
          <w:b/>
        </w:rPr>
        <w:t xml:space="preserve">§ </w:t>
      </w:r>
      <w:r w:rsidRPr="00463FDC">
        <w:rPr>
          <w:rFonts w:ascii="Calibri Light" w:hAnsi="Calibri Light" w:cs="Calibri Light"/>
          <w:b/>
          <w:spacing w:val="-10"/>
        </w:rPr>
        <w:t>6</w:t>
      </w:r>
    </w:p>
    <w:p w14:paraId="347F8CF3" w14:textId="77777777" w:rsidR="00CE6ECC" w:rsidRDefault="00F06F2B" w:rsidP="00032A72">
      <w:pPr>
        <w:spacing w:before="36"/>
        <w:ind w:left="112"/>
        <w:jc w:val="center"/>
        <w:rPr>
          <w:rFonts w:ascii="Calibri Light" w:hAnsi="Calibri Light" w:cs="Calibri Light"/>
          <w:b/>
          <w:spacing w:val="-4"/>
        </w:rPr>
      </w:pPr>
      <w:r w:rsidRPr="00463FDC">
        <w:rPr>
          <w:rFonts w:ascii="Calibri Light" w:hAnsi="Calibri Light" w:cs="Calibri Light"/>
          <w:b/>
        </w:rPr>
        <w:t>Okres</w:t>
      </w:r>
      <w:r w:rsidRPr="00463FDC">
        <w:rPr>
          <w:rFonts w:ascii="Calibri Light" w:hAnsi="Calibri Light" w:cs="Calibri Light"/>
          <w:b/>
          <w:spacing w:val="-9"/>
        </w:rPr>
        <w:t xml:space="preserve"> </w:t>
      </w:r>
      <w:r w:rsidRPr="00463FDC">
        <w:rPr>
          <w:rFonts w:ascii="Calibri Light" w:hAnsi="Calibri Light" w:cs="Calibri Light"/>
          <w:b/>
        </w:rPr>
        <w:t>obowiązywania</w:t>
      </w:r>
      <w:r w:rsidRPr="00463FDC">
        <w:rPr>
          <w:rFonts w:ascii="Calibri Light" w:hAnsi="Calibri Light" w:cs="Calibri Light"/>
          <w:b/>
          <w:spacing w:val="-9"/>
        </w:rPr>
        <w:t xml:space="preserve"> </w:t>
      </w:r>
      <w:r w:rsidRPr="00463FDC">
        <w:rPr>
          <w:rFonts w:ascii="Calibri Light" w:hAnsi="Calibri Light" w:cs="Calibri Light"/>
          <w:b/>
        </w:rPr>
        <w:t>i</w:t>
      </w:r>
      <w:r w:rsidRPr="00463FDC">
        <w:rPr>
          <w:rFonts w:ascii="Calibri Light" w:hAnsi="Calibri Light" w:cs="Calibri Light"/>
          <w:b/>
          <w:spacing w:val="-8"/>
        </w:rPr>
        <w:t xml:space="preserve"> </w:t>
      </w:r>
      <w:r w:rsidRPr="00463FDC">
        <w:rPr>
          <w:rFonts w:ascii="Calibri Light" w:hAnsi="Calibri Light" w:cs="Calibri Light"/>
          <w:b/>
        </w:rPr>
        <w:t>zmiana</w:t>
      </w:r>
      <w:r w:rsidRPr="00463FDC">
        <w:rPr>
          <w:rFonts w:ascii="Calibri Light" w:hAnsi="Calibri Light" w:cs="Calibri Light"/>
          <w:b/>
          <w:spacing w:val="-9"/>
        </w:rPr>
        <w:t xml:space="preserve"> </w:t>
      </w:r>
      <w:r w:rsidRPr="00463FDC">
        <w:rPr>
          <w:rFonts w:ascii="Calibri Light" w:hAnsi="Calibri Light" w:cs="Calibri Light"/>
          <w:b/>
          <w:spacing w:val="-4"/>
        </w:rPr>
        <w:t>umowy</w:t>
      </w:r>
    </w:p>
    <w:p w14:paraId="1C4F14A8" w14:textId="77777777" w:rsidR="00F06F2B" w:rsidRPr="00463FDC" w:rsidRDefault="00F06F2B" w:rsidP="00032A72">
      <w:pPr>
        <w:spacing w:before="36"/>
        <w:ind w:left="112"/>
        <w:jc w:val="center"/>
        <w:rPr>
          <w:rFonts w:ascii="Calibri Light" w:hAnsi="Calibri Light" w:cs="Calibri Light"/>
          <w:b/>
        </w:rPr>
      </w:pPr>
    </w:p>
    <w:p w14:paraId="20D8245C" w14:textId="079DC29F" w:rsidR="00CE6ECC" w:rsidRPr="00463FDC" w:rsidRDefault="00F06F2B" w:rsidP="00420D66">
      <w:pPr>
        <w:pStyle w:val="Akapitzlist"/>
        <w:numPr>
          <w:ilvl w:val="0"/>
          <w:numId w:val="6"/>
        </w:numPr>
        <w:tabs>
          <w:tab w:val="left" w:pos="315"/>
        </w:tabs>
        <w:spacing w:before="30" w:line="276" w:lineRule="auto"/>
        <w:ind w:right="-53" w:firstLine="0"/>
        <w:jc w:val="both"/>
        <w:rPr>
          <w:rFonts w:ascii="Calibri Light" w:hAnsi="Calibri Light" w:cs="Calibri Light"/>
        </w:rPr>
      </w:pPr>
      <w:r w:rsidRPr="00463FDC">
        <w:rPr>
          <w:rFonts w:ascii="Calibri Light" w:hAnsi="Calibri Light" w:cs="Calibri Light"/>
        </w:rPr>
        <w:t>Niniejsza</w:t>
      </w:r>
      <w:r w:rsidRPr="00463FDC">
        <w:rPr>
          <w:rFonts w:ascii="Calibri Light" w:hAnsi="Calibri Light" w:cs="Calibri Light"/>
          <w:spacing w:val="-3"/>
        </w:rPr>
        <w:t xml:space="preserve"> </w:t>
      </w:r>
      <w:r w:rsidRPr="00463FDC">
        <w:rPr>
          <w:rFonts w:ascii="Calibri Light" w:hAnsi="Calibri Light" w:cs="Calibri Light"/>
        </w:rPr>
        <w:t>umowa</w:t>
      </w:r>
      <w:r w:rsidRPr="00463FDC">
        <w:rPr>
          <w:rFonts w:ascii="Calibri Light" w:hAnsi="Calibri Light" w:cs="Calibri Light"/>
          <w:spacing w:val="-3"/>
        </w:rPr>
        <w:t xml:space="preserve"> </w:t>
      </w:r>
      <w:r w:rsidRPr="00463FDC">
        <w:rPr>
          <w:rFonts w:ascii="Calibri Light" w:hAnsi="Calibri Light" w:cs="Calibri Light"/>
        </w:rPr>
        <w:t>zostaje</w:t>
      </w:r>
      <w:r w:rsidRPr="00463FDC">
        <w:rPr>
          <w:rFonts w:ascii="Calibri Light" w:hAnsi="Calibri Light" w:cs="Calibri Light"/>
          <w:spacing w:val="-3"/>
        </w:rPr>
        <w:t xml:space="preserve"> </w:t>
      </w:r>
      <w:r w:rsidRPr="00463FDC">
        <w:rPr>
          <w:rFonts w:ascii="Calibri Light" w:hAnsi="Calibri Light" w:cs="Calibri Light"/>
        </w:rPr>
        <w:t>zawarta</w:t>
      </w:r>
      <w:r w:rsidRPr="00463FDC">
        <w:rPr>
          <w:rFonts w:ascii="Calibri Light" w:hAnsi="Calibri Light" w:cs="Calibri Light"/>
          <w:spacing w:val="-1"/>
        </w:rPr>
        <w:t xml:space="preserve"> </w:t>
      </w:r>
      <w:r w:rsidRPr="00463FDC">
        <w:rPr>
          <w:rFonts w:ascii="Calibri Light" w:hAnsi="Calibri Light" w:cs="Calibri Light"/>
        </w:rPr>
        <w:t>na</w:t>
      </w:r>
      <w:r w:rsidRPr="00463FDC">
        <w:rPr>
          <w:rFonts w:ascii="Calibri Light" w:hAnsi="Calibri Light" w:cs="Calibri Light"/>
          <w:spacing w:val="-3"/>
        </w:rPr>
        <w:t xml:space="preserve"> </w:t>
      </w:r>
      <w:r w:rsidRPr="00463FDC">
        <w:rPr>
          <w:rFonts w:ascii="Calibri Light" w:hAnsi="Calibri Light" w:cs="Calibri Light"/>
        </w:rPr>
        <w:t>czas określony</w:t>
      </w:r>
      <w:r w:rsidRPr="00463FDC">
        <w:rPr>
          <w:rFonts w:ascii="Calibri Light" w:hAnsi="Calibri Light" w:cs="Calibri Light"/>
          <w:spacing w:val="-6"/>
        </w:rPr>
        <w:t xml:space="preserve"> </w:t>
      </w:r>
      <w:r w:rsidRPr="00463FDC">
        <w:rPr>
          <w:rFonts w:ascii="Calibri Light" w:hAnsi="Calibri Light" w:cs="Calibri Light"/>
        </w:rPr>
        <w:t>i</w:t>
      </w:r>
      <w:r w:rsidRPr="00463FDC">
        <w:rPr>
          <w:rFonts w:ascii="Calibri Light" w:hAnsi="Calibri Light" w:cs="Calibri Light"/>
          <w:spacing w:val="-4"/>
        </w:rPr>
        <w:t xml:space="preserve"> </w:t>
      </w:r>
      <w:r w:rsidRPr="00463FDC">
        <w:rPr>
          <w:rFonts w:ascii="Calibri Light" w:hAnsi="Calibri Light" w:cs="Calibri Light"/>
        </w:rPr>
        <w:t>obowiązuje</w:t>
      </w:r>
      <w:r w:rsidRPr="00463FDC">
        <w:rPr>
          <w:rFonts w:ascii="Calibri Light" w:hAnsi="Calibri Light" w:cs="Calibri Light"/>
          <w:spacing w:val="-3"/>
        </w:rPr>
        <w:t xml:space="preserve"> </w:t>
      </w:r>
      <w:r w:rsidRPr="00463FDC">
        <w:rPr>
          <w:rFonts w:ascii="Calibri Light" w:hAnsi="Calibri Light" w:cs="Calibri Light"/>
        </w:rPr>
        <w:t>od</w:t>
      </w:r>
      <w:r w:rsidRPr="00463FDC">
        <w:rPr>
          <w:rFonts w:ascii="Calibri Light" w:hAnsi="Calibri Light" w:cs="Calibri Light"/>
          <w:spacing w:val="-2"/>
        </w:rPr>
        <w:t xml:space="preserve"> </w:t>
      </w:r>
      <w:r w:rsidRPr="00463FDC">
        <w:rPr>
          <w:rFonts w:ascii="Calibri Light" w:hAnsi="Calibri Light" w:cs="Calibri Light"/>
        </w:rPr>
        <w:t>daty</w:t>
      </w:r>
      <w:r w:rsidRPr="00463FDC">
        <w:rPr>
          <w:rFonts w:ascii="Calibri Light" w:hAnsi="Calibri Light" w:cs="Calibri Light"/>
          <w:spacing w:val="-7"/>
        </w:rPr>
        <w:t xml:space="preserve"> </w:t>
      </w:r>
      <w:r w:rsidRPr="00463FDC">
        <w:rPr>
          <w:rFonts w:ascii="Calibri Light" w:hAnsi="Calibri Light" w:cs="Calibri Light"/>
        </w:rPr>
        <w:t>jej</w:t>
      </w:r>
      <w:r w:rsidRPr="00463FDC">
        <w:rPr>
          <w:rFonts w:ascii="Calibri Light" w:hAnsi="Calibri Light" w:cs="Calibri Light"/>
          <w:spacing w:val="-3"/>
        </w:rPr>
        <w:t xml:space="preserve"> </w:t>
      </w:r>
      <w:r w:rsidRPr="00463FDC">
        <w:rPr>
          <w:rFonts w:ascii="Calibri Light" w:hAnsi="Calibri Light" w:cs="Calibri Light"/>
        </w:rPr>
        <w:t>podpisania</w:t>
      </w:r>
      <w:r w:rsidRPr="00463FDC">
        <w:rPr>
          <w:rFonts w:ascii="Calibri Light" w:hAnsi="Calibri Light" w:cs="Calibri Light"/>
          <w:spacing w:val="-1"/>
        </w:rPr>
        <w:t xml:space="preserve"> </w:t>
      </w:r>
      <w:r w:rsidRPr="00463FDC">
        <w:rPr>
          <w:rFonts w:ascii="Calibri Light" w:hAnsi="Calibri Light" w:cs="Calibri Light"/>
        </w:rPr>
        <w:t>do</w:t>
      </w:r>
      <w:r w:rsidRPr="00463FDC">
        <w:rPr>
          <w:rFonts w:ascii="Calibri Light" w:hAnsi="Calibri Light" w:cs="Calibri Light"/>
          <w:spacing w:val="-2"/>
        </w:rPr>
        <w:t xml:space="preserve"> </w:t>
      </w:r>
      <w:r w:rsidRPr="00463FDC">
        <w:rPr>
          <w:rFonts w:ascii="Calibri Light" w:hAnsi="Calibri Light" w:cs="Calibri Light"/>
        </w:rPr>
        <w:t>końca</w:t>
      </w:r>
      <w:r w:rsidRPr="00463FDC">
        <w:rPr>
          <w:rFonts w:ascii="Calibri Light" w:hAnsi="Calibri Light" w:cs="Calibri Light"/>
          <w:spacing w:val="-3"/>
        </w:rPr>
        <w:t xml:space="preserve"> </w:t>
      </w:r>
      <w:r w:rsidRPr="00463FDC">
        <w:rPr>
          <w:rFonts w:ascii="Calibri Light" w:hAnsi="Calibri Light" w:cs="Calibri Light"/>
        </w:rPr>
        <w:t xml:space="preserve">roku kulturalnego tj. do dnia </w:t>
      </w:r>
      <w:r w:rsidR="00420D66">
        <w:rPr>
          <w:rFonts w:ascii="Calibri Light" w:hAnsi="Calibri Light" w:cs="Calibri Light"/>
        </w:rPr>
        <w:t>30.06.202</w:t>
      </w:r>
      <w:r w:rsidR="00C24647">
        <w:rPr>
          <w:rFonts w:ascii="Calibri Light" w:hAnsi="Calibri Light" w:cs="Calibri Light"/>
        </w:rPr>
        <w:t>4</w:t>
      </w:r>
      <w:r w:rsidRPr="00463FDC">
        <w:rPr>
          <w:rFonts w:ascii="Calibri Light" w:hAnsi="Calibri Light" w:cs="Calibri Light"/>
        </w:rPr>
        <w:t>r.</w:t>
      </w:r>
    </w:p>
    <w:p w14:paraId="1EF7A129" w14:textId="13DE39F3" w:rsidR="00CE6ECC" w:rsidRPr="00463FDC" w:rsidRDefault="00420D66" w:rsidP="00420D66">
      <w:pPr>
        <w:pStyle w:val="Akapitzlist"/>
        <w:numPr>
          <w:ilvl w:val="0"/>
          <w:numId w:val="6"/>
        </w:numPr>
        <w:tabs>
          <w:tab w:val="left" w:pos="315"/>
        </w:tabs>
        <w:spacing w:before="1" w:line="276" w:lineRule="auto"/>
        <w:ind w:right="-53" w:firstLine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</w:t>
      </w:r>
      <w:r w:rsidR="00F06F2B" w:rsidRPr="00463FDC">
        <w:rPr>
          <w:rFonts w:ascii="Calibri Light" w:hAnsi="Calibri Light" w:cs="Calibri Light"/>
        </w:rPr>
        <w:t>dpłatność</w:t>
      </w:r>
      <w:r w:rsidR="00F06F2B" w:rsidRPr="00463FDC">
        <w:rPr>
          <w:rFonts w:ascii="Calibri Light" w:hAnsi="Calibri Light" w:cs="Calibri Light"/>
          <w:spacing w:val="-2"/>
        </w:rPr>
        <w:t xml:space="preserve"> </w:t>
      </w:r>
      <w:r w:rsidR="00F06F2B" w:rsidRPr="00463FDC">
        <w:rPr>
          <w:rFonts w:ascii="Calibri Light" w:hAnsi="Calibri Light" w:cs="Calibri Light"/>
        </w:rPr>
        <w:t>za</w:t>
      </w:r>
      <w:r w:rsidR="00F06F2B" w:rsidRPr="00463FDC">
        <w:rPr>
          <w:rFonts w:ascii="Calibri Light" w:hAnsi="Calibri Light" w:cs="Calibri Light"/>
          <w:spacing w:val="-2"/>
        </w:rPr>
        <w:t xml:space="preserve"> </w:t>
      </w:r>
      <w:r w:rsidR="00F06F2B" w:rsidRPr="00463FDC">
        <w:rPr>
          <w:rFonts w:ascii="Calibri Light" w:hAnsi="Calibri Light" w:cs="Calibri Light"/>
        </w:rPr>
        <w:t>zajęcia</w:t>
      </w:r>
      <w:r w:rsidR="00F06F2B" w:rsidRPr="00463FDC">
        <w:rPr>
          <w:rFonts w:ascii="Calibri Light" w:hAnsi="Calibri Light" w:cs="Calibri Light"/>
          <w:spacing w:val="-2"/>
        </w:rPr>
        <w:t xml:space="preserve"> </w:t>
      </w:r>
      <w:r w:rsidR="00F06F2B" w:rsidRPr="00463FDC">
        <w:rPr>
          <w:rFonts w:ascii="Calibri Light" w:hAnsi="Calibri Light" w:cs="Calibri Light"/>
        </w:rPr>
        <w:t>należy</w:t>
      </w:r>
      <w:r w:rsidR="00F06F2B" w:rsidRPr="00463FDC">
        <w:rPr>
          <w:rFonts w:ascii="Calibri Light" w:hAnsi="Calibri Light" w:cs="Calibri Light"/>
          <w:spacing w:val="-3"/>
        </w:rPr>
        <w:t xml:space="preserve"> </w:t>
      </w:r>
      <w:r w:rsidR="00F06F2B" w:rsidRPr="00463FDC">
        <w:rPr>
          <w:rFonts w:ascii="Calibri Light" w:hAnsi="Calibri Light" w:cs="Calibri Light"/>
        </w:rPr>
        <w:t>uiścić</w:t>
      </w:r>
      <w:r w:rsidR="00F06F2B" w:rsidRPr="00463FDC">
        <w:rPr>
          <w:rFonts w:ascii="Calibri Light" w:hAnsi="Calibri Light" w:cs="Calibri Light"/>
          <w:spacing w:val="-2"/>
        </w:rPr>
        <w:t xml:space="preserve"> </w:t>
      </w:r>
      <w:r w:rsidR="00F06F2B" w:rsidRPr="00463FDC">
        <w:rPr>
          <w:rFonts w:ascii="Calibri Light" w:hAnsi="Calibri Light" w:cs="Calibri Light"/>
        </w:rPr>
        <w:t>za</w:t>
      </w:r>
      <w:r w:rsidR="00F06F2B" w:rsidRPr="00463FDC">
        <w:rPr>
          <w:rFonts w:ascii="Calibri Light" w:hAnsi="Calibri Light" w:cs="Calibri Light"/>
          <w:spacing w:val="-2"/>
        </w:rPr>
        <w:t xml:space="preserve"> </w:t>
      </w:r>
      <w:r w:rsidR="00F06F2B" w:rsidRPr="00463FDC">
        <w:rPr>
          <w:rFonts w:ascii="Calibri Light" w:hAnsi="Calibri Light" w:cs="Calibri Light"/>
        </w:rPr>
        <w:t>cały</w:t>
      </w:r>
      <w:r w:rsidR="00F06F2B" w:rsidRPr="00463FDC">
        <w:rPr>
          <w:rFonts w:ascii="Calibri Light" w:hAnsi="Calibri Light" w:cs="Calibri Light"/>
          <w:spacing w:val="-3"/>
        </w:rPr>
        <w:t xml:space="preserve"> </w:t>
      </w:r>
      <w:r>
        <w:rPr>
          <w:rFonts w:ascii="Calibri Light" w:hAnsi="Calibri Light" w:cs="Calibri Light"/>
        </w:rPr>
        <w:t xml:space="preserve">miesiąc z góry do 10. </w:t>
      </w:r>
      <w:r w:rsidR="00C24647">
        <w:rPr>
          <w:rFonts w:ascii="Calibri Light" w:hAnsi="Calibri Light" w:cs="Calibri Light"/>
        </w:rPr>
        <w:t>d</w:t>
      </w:r>
      <w:r>
        <w:rPr>
          <w:rFonts w:ascii="Calibri Light" w:hAnsi="Calibri Light" w:cs="Calibri Light"/>
        </w:rPr>
        <w:t xml:space="preserve">nia miesiąca; jeśli umowa została zawarta </w:t>
      </w:r>
      <w:r w:rsidR="00F06F2B"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t>w trakcie miesiąca</w:t>
      </w:r>
      <w:r w:rsidR="00F06F2B" w:rsidRPr="00463FD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uczestnik rozpoczyna zajęcia w mie</w:t>
      </w:r>
      <w:r w:rsidR="00DD50A9">
        <w:rPr>
          <w:rFonts w:ascii="Calibri Light" w:hAnsi="Calibri Light" w:cs="Calibri Light"/>
        </w:rPr>
        <w:t>siącu następnym</w:t>
      </w:r>
      <w:r w:rsidR="00F06F2B" w:rsidRPr="00463FDC">
        <w:rPr>
          <w:rFonts w:ascii="Calibri Light" w:hAnsi="Calibri Light" w:cs="Calibri Light"/>
          <w:spacing w:val="-2"/>
        </w:rPr>
        <w:t>.</w:t>
      </w:r>
    </w:p>
    <w:p w14:paraId="1CEE5D2A" w14:textId="10A69735" w:rsidR="00CE6ECC" w:rsidRPr="00463FDC" w:rsidRDefault="00F06F2B" w:rsidP="00420D66">
      <w:pPr>
        <w:pStyle w:val="Akapitzlist"/>
        <w:numPr>
          <w:ilvl w:val="0"/>
          <w:numId w:val="6"/>
        </w:numPr>
        <w:tabs>
          <w:tab w:val="left" w:pos="315"/>
        </w:tabs>
        <w:spacing w:line="229" w:lineRule="exact"/>
        <w:ind w:left="314" w:right="-53" w:hanging="203"/>
        <w:jc w:val="both"/>
        <w:rPr>
          <w:rFonts w:ascii="Calibri Light" w:hAnsi="Calibri Light" w:cs="Calibri Light"/>
        </w:rPr>
      </w:pPr>
      <w:r w:rsidRPr="00463FDC">
        <w:rPr>
          <w:rFonts w:ascii="Calibri Light" w:hAnsi="Calibri Light" w:cs="Calibri Light"/>
        </w:rPr>
        <w:t>Uczestnik</w:t>
      </w:r>
      <w:r w:rsidRPr="00463FDC">
        <w:rPr>
          <w:rFonts w:ascii="Calibri Light" w:hAnsi="Calibri Light" w:cs="Calibri Light"/>
          <w:spacing w:val="-7"/>
        </w:rPr>
        <w:t xml:space="preserve"> </w:t>
      </w:r>
      <w:r w:rsidRPr="00463FDC">
        <w:rPr>
          <w:rFonts w:ascii="Calibri Light" w:hAnsi="Calibri Light" w:cs="Calibri Light"/>
        </w:rPr>
        <w:t>zajęć</w:t>
      </w:r>
      <w:r w:rsidRPr="00463FDC">
        <w:rPr>
          <w:rFonts w:ascii="Calibri Light" w:hAnsi="Calibri Light" w:cs="Calibri Light"/>
          <w:spacing w:val="-6"/>
        </w:rPr>
        <w:t xml:space="preserve"> </w:t>
      </w:r>
      <w:r w:rsidRPr="00463FDC">
        <w:rPr>
          <w:rFonts w:ascii="Calibri Light" w:hAnsi="Calibri Light" w:cs="Calibri Light"/>
        </w:rPr>
        <w:t>ma</w:t>
      </w:r>
      <w:r w:rsidRPr="00463FDC">
        <w:rPr>
          <w:rFonts w:ascii="Calibri Light" w:hAnsi="Calibri Light" w:cs="Calibri Light"/>
          <w:spacing w:val="-6"/>
        </w:rPr>
        <w:t xml:space="preserve"> </w:t>
      </w:r>
      <w:r w:rsidRPr="00463FDC">
        <w:rPr>
          <w:rFonts w:ascii="Calibri Light" w:hAnsi="Calibri Light" w:cs="Calibri Light"/>
        </w:rPr>
        <w:t>prawo</w:t>
      </w:r>
      <w:r w:rsidRPr="00463FDC">
        <w:rPr>
          <w:rFonts w:ascii="Calibri Light" w:hAnsi="Calibri Light" w:cs="Calibri Light"/>
          <w:spacing w:val="-6"/>
        </w:rPr>
        <w:t xml:space="preserve"> </w:t>
      </w:r>
      <w:r w:rsidRPr="00463FDC">
        <w:rPr>
          <w:rFonts w:ascii="Calibri Light" w:hAnsi="Calibri Light" w:cs="Calibri Light"/>
        </w:rPr>
        <w:t>do</w:t>
      </w:r>
      <w:r w:rsidRPr="00463FDC">
        <w:rPr>
          <w:rFonts w:ascii="Calibri Light" w:hAnsi="Calibri Light" w:cs="Calibri Light"/>
          <w:spacing w:val="-3"/>
        </w:rPr>
        <w:t xml:space="preserve"> </w:t>
      </w:r>
      <w:r w:rsidRPr="00463FDC">
        <w:rPr>
          <w:rFonts w:ascii="Calibri Light" w:hAnsi="Calibri Light" w:cs="Calibri Light"/>
        </w:rPr>
        <w:t>wypowiedzenia</w:t>
      </w:r>
      <w:r w:rsidRPr="00463FDC">
        <w:rPr>
          <w:rFonts w:ascii="Calibri Light" w:hAnsi="Calibri Light" w:cs="Calibri Light"/>
          <w:spacing w:val="-6"/>
        </w:rPr>
        <w:t xml:space="preserve"> </w:t>
      </w:r>
      <w:r w:rsidRPr="00463FDC">
        <w:rPr>
          <w:rFonts w:ascii="Calibri Light" w:hAnsi="Calibri Light" w:cs="Calibri Light"/>
        </w:rPr>
        <w:t>niniejszej</w:t>
      </w:r>
      <w:r w:rsidRPr="00463FDC">
        <w:rPr>
          <w:rFonts w:ascii="Calibri Light" w:hAnsi="Calibri Light" w:cs="Calibri Light"/>
          <w:spacing w:val="-4"/>
        </w:rPr>
        <w:t xml:space="preserve"> </w:t>
      </w:r>
      <w:r w:rsidRPr="00463FDC">
        <w:rPr>
          <w:rFonts w:ascii="Calibri Light" w:hAnsi="Calibri Light" w:cs="Calibri Light"/>
        </w:rPr>
        <w:t>umowy</w:t>
      </w:r>
      <w:r w:rsidRPr="00463FDC">
        <w:rPr>
          <w:rFonts w:ascii="Calibri Light" w:hAnsi="Calibri Light" w:cs="Calibri Light"/>
          <w:spacing w:val="-5"/>
        </w:rPr>
        <w:t xml:space="preserve"> </w:t>
      </w:r>
      <w:r w:rsidRPr="00463FDC">
        <w:rPr>
          <w:rFonts w:ascii="Calibri Light" w:hAnsi="Calibri Light" w:cs="Calibri Light"/>
        </w:rPr>
        <w:t>w</w:t>
      </w:r>
      <w:r w:rsidRPr="00463FDC">
        <w:rPr>
          <w:rFonts w:ascii="Calibri Light" w:hAnsi="Calibri Light" w:cs="Calibri Light"/>
          <w:spacing w:val="-6"/>
        </w:rPr>
        <w:t xml:space="preserve"> </w:t>
      </w:r>
      <w:r w:rsidRPr="00463FDC">
        <w:rPr>
          <w:rFonts w:ascii="Calibri Light" w:hAnsi="Calibri Light" w:cs="Calibri Light"/>
        </w:rPr>
        <w:t>każdym</w:t>
      </w:r>
      <w:r w:rsidRPr="00463FDC">
        <w:rPr>
          <w:rFonts w:ascii="Calibri Light" w:hAnsi="Calibri Light" w:cs="Calibri Light"/>
          <w:spacing w:val="-8"/>
        </w:rPr>
        <w:t xml:space="preserve"> </w:t>
      </w:r>
      <w:r w:rsidRPr="00463FDC">
        <w:rPr>
          <w:rFonts w:ascii="Calibri Light" w:hAnsi="Calibri Light" w:cs="Calibri Light"/>
        </w:rPr>
        <w:t>czasie</w:t>
      </w:r>
      <w:r w:rsidRPr="00463FDC">
        <w:rPr>
          <w:rFonts w:ascii="Calibri Light" w:hAnsi="Calibri Light" w:cs="Calibri Light"/>
          <w:spacing w:val="-7"/>
        </w:rPr>
        <w:t xml:space="preserve"> </w:t>
      </w:r>
      <w:r w:rsidRPr="00463FDC">
        <w:rPr>
          <w:rFonts w:ascii="Calibri Light" w:hAnsi="Calibri Light" w:cs="Calibri Light"/>
        </w:rPr>
        <w:t>ze</w:t>
      </w:r>
      <w:r w:rsidRPr="00463FDC">
        <w:rPr>
          <w:rFonts w:ascii="Calibri Light" w:hAnsi="Calibri Light" w:cs="Calibri Light"/>
          <w:spacing w:val="-6"/>
        </w:rPr>
        <w:t xml:space="preserve"> </w:t>
      </w:r>
      <w:r w:rsidRPr="00463FDC">
        <w:rPr>
          <w:rFonts w:ascii="Calibri Light" w:hAnsi="Calibri Light" w:cs="Calibri Light"/>
        </w:rPr>
        <w:t>skutkiem</w:t>
      </w:r>
      <w:r w:rsidRPr="00463FDC">
        <w:rPr>
          <w:rFonts w:ascii="Calibri Light" w:hAnsi="Calibri Light" w:cs="Calibri Light"/>
          <w:spacing w:val="-8"/>
        </w:rPr>
        <w:t xml:space="preserve"> </w:t>
      </w:r>
      <w:r w:rsidR="00C24647">
        <w:rPr>
          <w:rFonts w:ascii="Calibri Light" w:hAnsi="Calibri Light" w:cs="Calibri Light"/>
        </w:rPr>
        <w:t>od następnego</w:t>
      </w:r>
      <w:r w:rsidRPr="00463FDC">
        <w:rPr>
          <w:rFonts w:ascii="Calibri Light" w:hAnsi="Calibri Light" w:cs="Calibri Light"/>
          <w:spacing w:val="-3"/>
        </w:rPr>
        <w:t xml:space="preserve"> </w:t>
      </w:r>
      <w:r w:rsidRPr="00463FDC">
        <w:rPr>
          <w:rFonts w:ascii="Calibri Light" w:hAnsi="Calibri Light" w:cs="Calibri Light"/>
          <w:spacing w:val="-2"/>
        </w:rPr>
        <w:t>miesiąca.</w:t>
      </w:r>
    </w:p>
    <w:p w14:paraId="7F78E1BB" w14:textId="41B604BA" w:rsidR="00CE6ECC" w:rsidRPr="00463FDC" w:rsidRDefault="00595C54" w:rsidP="00420D66">
      <w:pPr>
        <w:pStyle w:val="Akapitzlist"/>
        <w:numPr>
          <w:ilvl w:val="0"/>
          <w:numId w:val="6"/>
        </w:numPr>
        <w:tabs>
          <w:tab w:val="left" w:pos="315"/>
        </w:tabs>
        <w:spacing w:before="34"/>
        <w:ind w:left="314" w:right="-53" w:hanging="20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</w:t>
      </w:r>
      <w:r w:rsidR="00F06F2B" w:rsidRPr="00463FDC">
        <w:rPr>
          <w:rFonts w:ascii="Calibri Light" w:hAnsi="Calibri Light" w:cs="Calibri Light"/>
        </w:rPr>
        <w:t>ypowiedzenie</w:t>
      </w:r>
      <w:r w:rsidR="00F06F2B" w:rsidRPr="00463FDC">
        <w:rPr>
          <w:rFonts w:ascii="Calibri Light" w:hAnsi="Calibri Light" w:cs="Calibri Light"/>
          <w:spacing w:val="-5"/>
        </w:rPr>
        <w:t xml:space="preserve"> </w:t>
      </w:r>
      <w:r w:rsidR="00F06F2B" w:rsidRPr="00463FDC">
        <w:rPr>
          <w:rFonts w:ascii="Calibri Light" w:hAnsi="Calibri Light" w:cs="Calibri Light"/>
        </w:rPr>
        <w:t>umowy</w:t>
      </w:r>
      <w:r w:rsidR="00F06F2B" w:rsidRPr="00463FDC">
        <w:rPr>
          <w:rFonts w:ascii="Calibri Light" w:hAnsi="Calibri Light" w:cs="Calibri Light"/>
          <w:spacing w:val="-5"/>
        </w:rPr>
        <w:t xml:space="preserve"> </w:t>
      </w:r>
      <w:r>
        <w:rPr>
          <w:rFonts w:ascii="Calibri Light" w:hAnsi="Calibri Light" w:cs="Calibri Light"/>
          <w:spacing w:val="-5"/>
        </w:rPr>
        <w:t>wymaga dla swej ważności formy pisemnej</w:t>
      </w:r>
      <w:r w:rsidR="00C041C7">
        <w:rPr>
          <w:rFonts w:ascii="Calibri Light" w:hAnsi="Calibri Light" w:cs="Calibri Light"/>
          <w:spacing w:val="-5"/>
        </w:rPr>
        <w:t xml:space="preserve"> (tj. dokument pisemny opatrzonym podpisem osoby uprawnionej do jego złożenia)</w:t>
      </w:r>
      <w:r>
        <w:rPr>
          <w:rFonts w:ascii="Calibri Light" w:hAnsi="Calibri Light" w:cs="Calibri Light"/>
          <w:spacing w:val="-5"/>
        </w:rPr>
        <w:t xml:space="preserve"> </w:t>
      </w:r>
      <w:r w:rsidR="00C041C7">
        <w:rPr>
          <w:rFonts w:ascii="Calibri Light" w:hAnsi="Calibri Light" w:cs="Calibri Light"/>
          <w:spacing w:val="-5"/>
        </w:rPr>
        <w:t>i traktowane jest jako złożone z chwilą doręczenia go do sekretariatu GOK.</w:t>
      </w:r>
    </w:p>
    <w:p w14:paraId="5B78BC17" w14:textId="6C88C3B6" w:rsidR="00CE6ECC" w:rsidRPr="00463FDC" w:rsidRDefault="00C041C7" w:rsidP="00420D66">
      <w:pPr>
        <w:pStyle w:val="Akapitzlist"/>
        <w:numPr>
          <w:ilvl w:val="0"/>
          <w:numId w:val="6"/>
        </w:numPr>
        <w:tabs>
          <w:tab w:val="left" w:pos="339"/>
        </w:tabs>
        <w:spacing w:before="34" w:line="278" w:lineRule="auto"/>
        <w:ind w:right="-53" w:firstLine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 xml:space="preserve">Wypowiedzenie umowy złożone z naruszeniem § 6 ust. 4 traktowane będzie jako nieważne, co oznacza, że </w:t>
      </w:r>
      <w:r w:rsidRPr="00463FDC">
        <w:rPr>
          <w:rFonts w:ascii="Calibri Light" w:hAnsi="Calibri Light" w:cs="Calibri Light"/>
        </w:rPr>
        <w:t>Uczestni</w:t>
      </w:r>
      <w:r>
        <w:rPr>
          <w:rFonts w:ascii="Calibri Light" w:hAnsi="Calibri Light" w:cs="Calibri Light"/>
        </w:rPr>
        <w:t>k</w:t>
      </w:r>
      <w:r w:rsidR="00F06F2B" w:rsidRPr="00463FDC">
        <w:rPr>
          <w:rFonts w:ascii="Calibri Light" w:hAnsi="Calibri Light" w:cs="Calibri Light"/>
        </w:rPr>
        <w:t>,</w:t>
      </w:r>
      <w:r w:rsidR="00F06F2B" w:rsidRPr="00463FDC">
        <w:rPr>
          <w:rFonts w:ascii="Calibri Light" w:hAnsi="Calibri Light" w:cs="Calibri Light"/>
          <w:spacing w:val="23"/>
        </w:rPr>
        <w:t xml:space="preserve"> </w:t>
      </w:r>
      <w:r w:rsidRPr="00463FDC">
        <w:rPr>
          <w:rFonts w:ascii="Calibri Light" w:hAnsi="Calibri Light" w:cs="Calibri Light"/>
        </w:rPr>
        <w:t>któr</w:t>
      </w:r>
      <w:r>
        <w:rPr>
          <w:rFonts w:ascii="Calibri Light" w:hAnsi="Calibri Light" w:cs="Calibri Light"/>
        </w:rPr>
        <w:t xml:space="preserve">ego ono dotyczy </w:t>
      </w:r>
      <w:r w:rsidR="00F06F2B" w:rsidRPr="00463FDC">
        <w:rPr>
          <w:rFonts w:ascii="Calibri Light" w:hAnsi="Calibri Light" w:cs="Calibri Light"/>
        </w:rPr>
        <w:t>traktowan</w:t>
      </w:r>
      <w:r>
        <w:rPr>
          <w:rFonts w:ascii="Calibri Light" w:hAnsi="Calibri Light" w:cs="Calibri Light"/>
          <w:spacing w:val="27"/>
        </w:rPr>
        <w:t>y</w:t>
      </w:r>
      <w:r w:rsidR="001F7F82">
        <w:rPr>
          <w:rFonts w:ascii="Calibri Light" w:hAnsi="Calibri Light" w:cs="Calibri Light"/>
          <w:spacing w:val="27"/>
        </w:rPr>
        <w:t xml:space="preserve"> </w:t>
      </w:r>
      <w:r w:rsidRPr="00463FDC">
        <w:rPr>
          <w:rFonts w:ascii="Calibri Light" w:hAnsi="Calibri Light" w:cs="Calibri Light"/>
        </w:rPr>
        <w:t>będ</w:t>
      </w:r>
      <w:r>
        <w:rPr>
          <w:rFonts w:ascii="Calibri Light" w:hAnsi="Calibri Light" w:cs="Calibri Light"/>
        </w:rPr>
        <w:t>zie</w:t>
      </w:r>
      <w:r w:rsidRPr="00463FDC">
        <w:rPr>
          <w:rFonts w:ascii="Calibri Light" w:hAnsi="Calibri Light" w:cs="Calibri Light"/>
        </w:rPr>
        <w:t xml:space="preserve"> </w:t>
      </w:r>
      <w:r w:rsidR="00F06F2B" w:rsidRPr="00463FDC">
        <w:rPr>
          <w:rFonts w:ascii="Calibri Light" w:hAnsi="Calibri Light" w:cs="Calibri Light"/>
        </w:rPr>
        <w:t>jako</w:t>
      </w:r>
      <w:r w:rsidR="00F06F2B" w:rsidRPr="00463FDC">
        <w:rPr>
          <w:rFonts w:ascii="Calibri Light" w:hAnsi="Calibri Light" w:cs="Calibri Light"/>
          <w:spacing w:val="28"/>
        </w:rPr>
        <w:t xml:space="preserve"> </w:t>
      </w:r>
      <w:r w:rsidRPr="00463FDC">
        <w:rPr>
          <w:rFonts w:ascii="Calibri Light" w:hAnsi="Calibri Light" w:cs="Calibri Light"/>
        </w:rPr>
        <w:t>zapisan</w:t>
      </w:r>
      <w:r>
        <w:rPr>
          <w:rFonts w:ascii="Calibri Light" w:hAnsi="Calibri Light" w:cs="Calibri Light"/>
        </w:rPr>
        <w:t>y</w:t>
      </w:r>
      <w:r w:rsidRPr="00463FDC">
        <w:rPr>
          <w:rFonts w:ascii="Calibri Light" w:hAnsi="Calibri Light" w:cs="Calibri Light"/>
          <w:spacing w:val="27"/>
        </w:rPr>
        <w:t xml:space="preserve"> </w:t>
      </w:r>
      <w:r w:rsidR="00F06F2B" w:rsidRPr="00463FDC">
        <w:rPr>
          <w:rFonts w:ascii="Calibri Light" w:hAnsi="Calibri Light" w:cs="Calibri Light"/>
        </w:rPr>
        <w:t>do</w:t>
      </w:r>
      <w:r w:rsidR="00F06F2B" w:rsidRPr="00463FDC">
        <w:rPr>
          <w:rFonts w:ascii="Calibri Light" w:hAnsi="Calibri Light" w:cs="Calibri Light"/>
          <w:spacing w:val="28"/>
        </w:rPr>
        <w:t xml:space="preserve"> </w:t>
      </w:r>
      <w:r w:rsidR="00F06F2B" w:rsidRPr="00463FDC">
        <w:rPr>
          <w:rFonts w:ascii="Calibri Light" w:hAnsi="Calibri Light" w:cs="Calibri Light"/>
        </w:rPr>
        <w:t>Pracowni</w:t>
      </w:r>
      <w:r w:rsidR="00F06F2B" w:rsidRPr="00463FDC">
        <w:rPr>
          <w:rFonts w:ascii="Calibri Light" w:hAnsi="Calibri Light" w:cs="Calibri Light"/>
          <w:spacing w:val="29"/>
        </w:rPr>
        <w:t xml:space="preserve"> </w:t>
      </w:r>
      <w:r w:rsidR="00F06F2B" w:rsidRPr="00463FDC">
        <w:rPr>
          <w:rFonts w:ascii="Calibri Light" w:hAnsi="Calibri Light" w:cs="Calibri Light"/>
        </w:rPr>
        <w:t xml:space="preserve">i </w:t>
      </w:r>
      <w:r w:rsidRPr="00463FDC">
        <w:rPr>
          <w:rFonts w:ascii="Calibri Light" w:hAnsi="Calibri Light" w:cs="Calibri Light"/>
        </w:rPr>
        <w:t>zobowiązan</w:t>
      </w:r>
      <w:r>
        <w:rPr>
          <w:rFonts w:ascii="Calibri Light" w:hAnsi="Calibri Light" w:cs="Calibri Light"/>
        </w:rPr>
        <w:t>y</w:t>
      </w:r>
      <w:r w:rsidRPr="00463FDC">
        <w:rPr>
          <w:rFonts w:ascii="Calibri Light" w:hAnsi="Calibri Light" w:cs="Calibri Light"/>
        </w:rPr>
        <w:t xml:space="preserve"> będ</w:t>
      </w:r>
      <w:r>
        <w:rPr>
          <w:rFonts w:ascii="Calibri Light" w:hAnsi="Calibri Light" w:cs="Calibri Light"/>
        </w:rPr>
        <w:t>zie</w:t>
      </w:r>
      <w:r w:rsidRPr="00463FDC">
        <w:rPr>
          <w:rFonts w:ascii="Calibri Light" w:hAnsi="Calibri Light" w:cs="Calibri Light"/>
        </w:rPr>
        <w:t xml:space="preserve"> </w:t>
      </w:r>
      <w:r w:rsidR="00F06F2B" w:rsidRPr="00463FDC">
        <w:rPr>
          <w:rFonts w:ascii="Calibri Light" w:hAnsi="Calibri Light" w:cs="Calibri Light"/>
        </w:rPr>
        <w:t>do wnoszenia opłat za zajęcia.</w:t>
      </w:r>
    </w:p>
    <w:p w14:paraId="41D4B39E" w14:textId="4A4103A4" w:rsidR="00CE6ECC" w:rsidRPr="00463FDC" w:rsidRDefault="00F06F2B" w:rsidP="00420D66">
      <w:pPr>
        <w:pStyle w:val="Akapitzlist"/>
        <w:numPr>
          <w:ilvl w:val="0"/>
          <w:numId w:val="6"/>
        </w:numPr>
        <w:tabs>
          <w:tab w:val="left" w:pos="315"/>
        </w:tabs>
        <w:spacing w:line="276" w:lineRule="auto"/>
        <w:ind w:right="-53" w:firstLine="0"/>
        <w:jc w:val="both"/>
        <w:rPr>
          <w:rFonts w:ascii="Calibri Light" w:hAnsi="Calibri Light" w:cs="Calibri Light"/>
        </w:rPr>
      </w:pPr>
      <w:r w:rsidRPr="00463FDC">
        <w:rPr>
          <w:rFonts w:ascii="Calibri Light" w:hAnsi="Calibri Light" w:cs="Calibri Light"/>
        </w:rPr>
        <w:t>Rezygnacja</w:t>
      </w:r>
      <w:r w:rsidRPr="00463FDC">
        <w:rPr>
          <w:rFonts w:ascii="Calibri Light" w:hAnsi="Calibri Light" w:cs="Calibri Light"/>
          <w:spacing w:val="40"/>
        </w:rPr>
        <w:t xml:space="preserve"> </w:t>
      </w:r>
      <w:r w:rsidRPr="00463FDC">
        <w:rPr>
          <w:rFonts w:ascii="Calibri Light" w:hAnsi="Calibri Light" w:cs="Calibri Light"/>
        </w:rPr>
        <w:t>z</w:t>
      </w:r>
      <w:r w:rsidRPr="00463FDC">
        <w:rPr>
          <w:rFonts w:ascii="Calibri Light" w:hAnsi="Calibri Light" w:cs="Calibri Light"/>
          <w:spacing w:val="40"/>
        </w:rPr>
        <w:t xml:space="preserve"> </w:t>
      </w:r>
      <w:r w:rsidRPr="00463FDC">
        <w:rPr>
          <w:rFonts w:ascii="Calibri Light" w:hAnsi="Calibri Light" w:cs="Calibri Light"/>
        </w:rPr>
        <w:t>zajęć</w:t>
      </w:r>
      <w:r w:rsidRPr="00463FDC">
        <w:rPr>
          <w:rFonts w:ascii="Calibri Light" w:hAnsi="Calibri Light" w:cs="Calibri Light"/>
          <w:spacing w:val="40"/>
        </w:rPr>
        <w:t xml:space="preserve"> </w:t>
      </w:r>
      <w:r w:rsidRPr="00463FDC">
        <w:rPr>
          <w:rFonts w:ascii="Calibri Light" w:hAnsi="Calibri Light" w:cs="Calibri Light"/>
        </w:rPr>
        <w:t>lub</w:t>
      </w:r>
      <w:r w:rsidRPr="00463FDC">
        <w:rPr>
          <w:rFonts w:ascii="Calibri Light" w:hAnsi="Calibri Light" w:cs="Calibri Light"/>
          <w:spacing w:val="40"/>
        </w:rPr>
        <w:t xml:space="preserve"> </w:t>
      </w:r>
      <w:r w:rsidRPr="00463FDC">
        <w:rPr>
          <w:rFonts w:ascii="Calibri Light" w:hAnsi="Calibri Light" w:cs="Calibri Light"/>
        </w:rPr>
        <w:t>warsztatów</w:t>
      </w:r>
      <w:r w:rsidRPr="00463FDC">
        <w:rPr>
          <w:rFonts w:ascii="Calibri Light" w:hAnsi="Calibri Light" w:cs="Calibri Light"/>
          <w:spacing w:val="40"/>
        </w:rPr>
        <w:t xml:space="preserve"> </w:t>
      </w:r>
      <w:r w:rsidRPr="00463FDC">
        <w:rPr>
          <w:rFonts w:ascii="Calibri Light" w:hAnsi="Calibri Light" w:cs="Calibri Light"/>
        </w:rPr>
        <w:t>nie</w:t>
      </w:r>
      <w:r w:rsidRPr="00463FDC">
        <w:rPr>
          <w:rFonts w:ascii="Calibri Light" w:hAnsi="Calibri Light" w:cs="Calibri Light"/>
          <w:spacing w:val="40"/>
        </w:rPr>
        <w:t xml:space="preserve"> </w:t>
      </w:r>
      <w:r w:rsidRPr="00463FDC">
        <w:rPr>
          <w:rFonts w:ascii="Calibri Light" w:hAnsi="Calibri Light" w:cs="Calibri Light"/>
        </w:rPr>
        <w:t>zwalnia</w:t>
      </w:r>
      <w:r w:rsidRPr="00463FDC">
        <w:rPr>
          <w:rFonts w:ascii="Calibri Light" w:hAnsi="Calibri Light" w:cs="Calibri Light"/>
          <w:spacing w:val="40"/>
        </w:rPr>
        <w:t xml:space="preserve"> </w:t>
      </w:r>
      <w:r w:rsidRPr="00463FDC">
        <w:rPr>
          <w:rFonts w:ascii="Calibri Light" w:hAnsi="Calibri Light" w:cs="Calibri Light"/>
        </w:rPr>
        <w:t>Uczestnika</w:t>
      </w:r>
      <w:r w:rsidRPr="00463FDC">
        <w:rPr>
          <w:rFonts w:ascii="Calibri Light" w:hAnsi="Calibri Light" w:cs="Calibri Light"/>
          <w:spacing w:val="40"/>
        </w:rPr>
        <w:t xml:space="preserve"> </w:t>
      </w:r>
      <w:r w:rsidRPr="00463FDC">
        <w:rPr>
          <w:rFonts w:ascii="Calibri Light" w:hAnsi="Calibri Light" w:cs="Calibri Light"/>
        </w:rPr>
        <w:t>z</w:t>
      </w:r>
      <w:r w:rsidRPr="00463FDC">
        <w:rPr>
          <w:rFonts w:ascii="Calibri Light" w:hAnsi="Calibri Light" w:cs="Calibri Light"/>
          <w:spacing w:val="40"/>
        </w:rPr>
        <w:t xml:space="preserve"> </w:t>
      </w:r>
      <w:r w:rsidRPr="00463FDC">
        <w:rPr>
          <w:rFonts w:ascii="Calibri Light" w:hAnsi="Calibri Light" w:cs="Calibri Light"/>
        </w:rPr>
        <w:t>obowiązku</w:t>
      </w:r>
      <w:r w:rsidRPr="00463FDC">
        <w:rPr>
          <w:rFonts w:ascii="Calibri Light" w:hAnsi="Calibri Light" w:cs="Calibri Light"/>
          <w:spacing w:val="40"/>
        </w:rPr>
        <w:t xml:space="preserve"> </w:t>
      </w:r>
      <w:r w:rsidRPr="00463FDC">
        <w:rPr>
          <w:rFonts w:ascii="Calibri Light" w:hAnsi="Calibri Light" w:cs="Calibri Light"/>
        </w:rPr>
        <w:t>uregulowania</w:t>
      </w:r>
      <w:r w:rsidRPr="00463FDC">
        <w:rPr>
          <w:rFonts w:ascii="Calibri Light" w:hAnsi="Calibri Light" w:cs="Calibri Light"/>
          <w:spacing w:val="-2"/>
        </w:rPr>
        <w:t xml:space="preserve"> </w:t>
      </w:r>
      <w:r w:rsidRPr="00463FDC">
        <w:rPr>
          <w:rFonts w:ascii="Calibri Light" w:hAnsi="Calibri Light" w:cs="Calibri Light"/>
        </w:rPr>
        <w:t>zaległych</w:t>
      </w:r>
      <w:r w:rsidRPr="00463FDC">
        <w:rPr>
          <w:rFonts w:ascii="Calibri Light" w:hAnsi="Calibri Light" w:cs="Calibri Light"/>
          <w:spacing w:val="40"/>
        </w:rPr>
        <w:t xml:space="preserve"> </w:t>
      </w:r>
      <w:r w:rsidRPr="00463FDC">
        <w:rPr>
          <w:rFonts w:ascii="Calibri Light" w:hAnsi="Calibri Light" w:cs="Calibri Light"/>
        </w:rPr>
        <w:t>opłat.</w:t>
      </w:r>
      <w:r w:rsidRPr="00463FDC">
        <w:rPr>
          <w:rFonts w:ascii="Calibri Light" w:hAnsi="Calibri Light" w:cs="Calibri Light"/>
          <w:spacing w:val="-6"/>
        </w:rPr>
        <w:t xml:space="preserve"> </w:t>
      </w:r>
      <w:r w:rsidR="00DD50A9">
        <w:rPr>
          <w:rFonts w:ascii="Calibri Light" w:hAnsi="Calibri Light" w:cs="Calibri Light"/>
          <w:spacing w:val="-6"/>
        </w:rPr>
        <w:br/>
      </w:r>
      <w:r w:rsidRPr="00463FDC">
        <w:rPr>
          <w:rFonts w:ascii="Calibri Light" w:hAnsi="Calibri Light" w:cs="Calibri Light"/>
        </w:rPr>
        <w:t>W przypadku</w:t>
      </w:r>
      <w:r w:rsidRPr="00463FDC">
        <w:rPr>
          <w:rFonts w:ascii="Calibri Light" w:hAnsi="Calibri Light" w:cs="Calibri Light"/>
          <w:spacing w:val="-5"/>
        </w:rPr>
        <w:t xml:space="preserve"> </w:t>
      </w:r>
      <w:r w:rsidRPr="00463FDC">
        <w:rPr>
          <w:rFonts w:ascii="Calibri Light" w:hAnsi="Calibri Light" w:cs="Calibri Light"/>
        </w:rPr>
        <w:t>nieuiszczenia należnej</w:t>
      </w:r>
      <w:r w:rsidRPr="00463FDC">
        <w:rPr>
          <w:rFonts w:ascii="Calibri Light" w:hAnsi="Calibri Light" w:cs="Calibri Light"/>
          <w:spacing w:val="-1"/>
        </w:rPr>
        <w:t xml:space="preserve"> </w:t>
      </w:r>
      <w:r w:rsidRPr="00463FDC">
        <w:rPr>
          <w:rFonts w:ascii="Calibri Light" w:hAnsi="Calibri Light" w:cs="Calibri Light"/>
        </w:rPr>
        <w:t>opłaty,</w:t>
      </w:r>
      <w:r w:rsidRPr="00463FDC">
        <w:rPr>
          <w:rFonts w:ascii="Calibri Light" w:hAnsi="Calibri Light" w:cs="Calibri Light"/>
          <w:spacing w:val="-4"/>
        </w:rPr>
        <w:t xml:space="preserve"> </w:t>
      </w:r>
      <w:r w:rsidR="00DD50A9">
        <w:rPr>
          <w:rFonts w:ascii="Calibri Light" w:hAnsi="Calibri Light" w:cs="Calibri Light"/>
        </w:rPr>
        <w:t>GOK</w:t>
      </w:r>
      <w:r w:rsidRPr="00463FDC">
        <w:rPr>
          <w:rFonts w:ascii="Calibri Light" w:hAnsi="Calibri Light" w:cs="Calibri Light"/>
          <w:spacing w:val="-4"/>
        </w:rPr>
        <w:t xml:space="preserve"> </w:t>
      </w:r>
      <w:r w:rsidRPr="00463FDC">
        <w:rPr>
          <w:rFonts w:ascii="Calibri Light" w:hAnsi="Calibri Light" w:cs="Calibri Light"/>
        </w:rPr>
        <w:t>po</w:t>
      </w:r>
      <w:r w:rsidRPr="00463FDC">
        <w:rPr>
          <w:rFonts w:ascii="Calibri Light" w:hAnsi="Calibri Light" w:cs="Calibri Light"/>
          <w:spacing w:val="-1"/>
        </w:rPr>
        <w:t xml:space="preserve"> </w:t>
      </w:r>
      <w:r w:rsidRPr="00463FDC">
        <w:rPr>
          <w:rFonts w:ascii="Calibri Light" w:hAnsi="Calibri Light" w:cs="Calibri Light"/>
        </w:rPr>
        <w:t>wcześniejszym</w:t>
      </w:r>
      <w:r w:rsidRPr="00463FDC">
        <w:rPr>
          <w:rFonts w:ascii="Calibri Light" w:hAnsi="Calibri Light" w:cs="Calibri Light"/>
          <w:spacing w:val="-5"/>
        </w:rPr>
        <w:t xml:space="preserve"> </w:t>
      </w:r>
      <w:r w:rsidRPr="00463FDC">
        <w:rPr>
          <w:rFonts w:ascii="Calibri Light" w:hAnsi="Calibri Light" w:cs="Calibri Light"/>
        </w:rPr>
        <w:t>przypomnieniu</w:t>
      </w:r>
      <w:r w:rsidRPr="00463FDC">
        <w:rPr>
          <w:rFonts w:ascii="Calibri Light" w:hAnsi="Calibri Light" w:cs="Calibri Light"/>
          <w:spacing w:val="-6"/>
        </w:rPr>
        <w:t xml:space="preserve"> </w:t>
      </w:r>
      <w:r w:rsidRPr="00463FDC">
        <w:rPr>
          <w:rFonts w:ascii="Calibri Light" w:hAnsi="Calibri Light" w:cs="Calibri Light"/>
        </w:rPr>
        <w:t>o</w:t>
      </w:r>
      <w:r w:rsidRPr="00463FDC">
        <w:rPr>
          <w:rFonts w:ascii="Calibri Light" w:hAnsi="Calibri Light" w:cs="Calibri Light"/>
          <w:spacing w:val="-1"/>
        </w:rPr>
        <w:t xml:space="preserve"> </w:t>
      </w:r>
      <w:r w:rsidRPr="00463FDC">
        <w:rPr>
          <w:rFonts w:ascii="Calibri Light" w:hAnsi="Calibri Light" w:cs="Calibri Light"/>
        </w:rPr>
        <w:t>obowiązku</w:t>
      </w:r>
      <w:r w:rsidRPr="00463FDC">
        <w:rPr>
          <w:rFonts w:ascii="Calibri Light" w:hAnsi="Calibri Light" w:cs="Calibri Light"/>
          <w:spacing w:val="-5"/>
        </w:rPr>
        <w:t xml:space="preserve"> </w:t>
      </w:r>
      <w:r w:rsidRPr="00463FDC">
        <w:rPr>
          <w:rFonts w:ascii="Calibri Light" w:hAnsi="Calibri Light" w:cs="Calibri Light"/>
        </w:rPr>
        <w:t>płatności, będzie dochodzić zaległej opłaty w drodze windykacji, a następnie w drodze powództwa cywilnego. Dochodzona kwota może zostać powiększona o należne odsetki ustawowe</w:t>
      </w:r>
      <w:r w:rsidR="00C041C7">
        <w:rPr>
          <w:rFonts w:ascii="Calibri Light" w:hAnsi="Calibri Light" w:cs="Calibri Light"/>
        </w:rPr>
        <w:t xml:space="preserve"> za opóźnienie</w:t>
      </w:r>
      <w:r w:rsidRPr="00463FDC">
        <w:rPr>
          <w:rFonts w:ascii="Calibri Light" w:hAnsi="Calibri Light" w:cs="Calibri Light"/>
        </w:rPr>
        <w:t>.</w:t>
      </w:r>
    </w:p>
    <w:p w14:paraId="17FB9881" w14:textId="77777777" w:rsidR="00CE6ECC" w:rsidRPr="00463FDC" w:rsidRDefault="00CE6ECC" w:rsidP="00420D66">
      <w:pPr>
        <w:pStyle w:val="Tekstpodstawowy"/>
        <w:spacing w:before="2"/>
        <w:ind w:left="0" w:right="-53"/>
        <w:jc w:val="both"/>
        <w:rPr>
          <w:rFonts w:ascii="Calibri Light" w:hAnsi="Calibri Light" w:cs="Calibri Light"/>
          <w:sz w:val="22"/>
          <w:szCs w:val="22"/>
        </w:rPr>
      </w:pPr>
    </w:p>
    <w:p w14:paraId="2A165A1E" w14:textId="77777777" w:rsidR="00CE6ECC" w:rsidRPr="00463FDC" w:rsidRDefault="00F06F2B" w:rsidP="00DD50A9">
      <w:pPr>
        <w:ind w:left="112"/>
        <w:jc w:val="center"/>
        <w:rPr>
          <w:rFonts w:ascii="Calibri Light" w:hAnsi="Calibri Light" w:cs="Calibri Light"/>
          <w:b/>
        </w:rPr>
      </w:pPr>
      <w:r w:rsidRPr="00463FDC">
        <w:rPr>
          <w:rFonts w:ascii="Calibri Light" w:hAnsi="Calibri Light" w:cs="Calibri Light"/>
          <w:b/>
        </w:rPr>
        <w:t xml:space="preserve">§ </w:t>
      </w:r>
      <w:r w:rsidRPr="00463FDC">
        <w:rPr>
          <w:rFonts w:ascii="Calibri Light" w:hAnsi="Calibri Light" w:cs="Calibri Light"/>
          <w:b/>
          <w:spacing w:val="-10"/>
        </w:rPr>
        <w:t>7</w:t>
      </w:r>
    </w:p>
    <w:p w14:paraId="368BEECA" w14:textId="77777777" w:rsidR="00CE6ECC" w:rsidRDefault="00F06F2B" w:rsidP="00DD50A9">
      <w:pPr>
        <w:spacing w:before="34"/>
        <w:ind w:left="112"/>
        <w:jc w:val="center"/>
        <w:rPr>
          <w:rFonts w:ascii="Calibri Light" w:hAnsi="Calibri Light" w:cs="Calibri Light"/>
          <w:b/>
          <w:spacing w:val="-2"/>
        </w:rPr>
      </w:pPr>
      <w:r w:rsidRPr="00463FDC">
        <w:rPr>
          <w:rFonts w:ascii="Calibri Light" w:hAnsi="Calibri Light" w:cs="Calibri Light"/>
          <w:b/>
        </w:rPr>
        <w:t>Odwoływanie</w:t>
      </w:r>
      <w:r w:rsidRPr="00463FDC">
        <w:rPr>
          <w:rFonts w:ascii="Calibri Light" w:hAnsi="Calibri Light" w:cs="Calibri Light"/>
          <w:b/>
          <w:spacing w:val="-11"/>
        </w:rPr>
        <w:t xml:space="preserve"> </w:t>
      </w:r>
      <w:r w:rsidRPr="00463FDC">
        <w:rPr>
          <w:rFonts w:ascii="Calibri Light" w:hAnsi="Calibri Light" w:cs="Calibri Light"/>
          <w:b/>
        </w:rPr>
        <w:t>i</w:t>
      </w:r>
      <w:r w:rsidRPr="00463FDC">
        <w:rPr>
          <w:rFonts w:ascii="Calibri Light" w:hAnsi="Calibri Light" w:cs="Calibri Light"/>
          <w:b/>
          <w:spacing w:val="-10"/>
        </w:rPr>
        <w:t xml:space="preserve"> </w:t>
      </w:r>
      <w:r w:rsidRPr="00463FDC">
        <w:rPr>
          <w:rFonts w:ascii="Calibri Light" w:hAnsi="Calibri Light" w:cs="Calibri Light"/>
          <w:b/>
        </w:rPr>
        <w:t>odpracowywanie</w:t>
      </w:r>
      <w:r w:rsidRPr="00463FDC">
        <w:rPr>
          <w:rFonts w:ascii="Calibri Light" w:hAnsi="Calibri Light" w:cs="Calibri Light"/>
          <w:b/>
          <w:spacing w:val="-11"/>
        </w:rPr>
        <w:t xml:space="preserve"> </w:t>
      </w:r>
      <w:r w:rsidRPr="00463FDC">
        <w:rPr>
          <w:rFonts w:ascii="Calibri Light" w:hAnsi="Calibri Light" w:cs="Calibri Light"/>
          <w:b/>
          <w:spacing w:val="-2"/>
        </w:rPr>
        <w:t>zajęć</w:t>
      </w:r>
    </w:p>
    <w:p w14:paraId="31549692" w14:textId="77777777" w:rsidR="00F06F2B" w:rsidRPr="00463FDC" w:rsidRDefault="00F06F2B" w:rsidP="00DD50A9">
      <w:pPr>
        <w:spacing w:before="34"/>
        <w:ind w:left="112"/>
        <w:jc w:val="center"/>
        <w:rPr>
          <w:rFonts w:ascii="Calibri Light" w:hAnsi="Calibri Light" w:cs="Calibri Light"/>
          <w:b/>
        </w:rPr>
      </w:pPr>
    </w:p>
    <w:p w14:paraId="15213B0E" w14:textId="77777777" w:rsidR="00CE6ECC" w:rsidRPr="00463FDC" w:rsidRDefault="00F06F2B" w:rsidP="00F43BDC">
      <w:pPr>
        <w:pStyle w:val="Akapitzlist"/>
        <w:numPr>
          <w:ilvl w:val="0"/>
          <w:numId w:val="5"/>
        </w:numPr>
        <w:tabs>
          <w:tab w:val="left" w:pos="315"/>
        </w:tabs>
        <w:spacing w:before="32"/>
        <w:ind w:hanging="314"/>
        <w:rPr>
          <w:rFonts w:ascii="Calibri Light" w:hAnsi="Calibri Light" w:cs="Calibri Light"/>
          <w:i/>
        </w:rPr>
      </w:pPr>
      <w:r w:rsidRPr="00463FDC">
        <w:rPr>
          <w:rFonts w:ascii="Calibri Light" w:hAnsi="Calibri Light" w:cs="Calibri Light"/>
        </w:rPr>
        <w:t>Zajęcia</w:t>
      </w:r>
      <w:r w:rsidRPr="00463FDC">
        <w:rPr>
          <w:rFonts w:ascii="Calibri Light" w:hAnsi="Calibri Light" w:cs="Calibri Light"/>
          <w:spacing w:val="-6"/>
        </w:rPr>
        <w:t xml:space="preserve"> </w:t>
      </w:r>
      <w:r w:rsidRPr="00463FDC">
        <w:rPr>
          <w:rFonts w:ascii="Calibri Light" w:hAnsi="Calibri Light" w:cs="Calibri Light"/>
        </w:rPr>
        <w:t>mogą</w:t>
      </w:r>
      <w:r w:rsidRPr="00463FDC">
        <w:rPr>
          <w:rFonts w:ascii="Calibri Light" w:hAnsi="Calibri Light" w:cs="Calibri Light"/>
          <w:spacing w:val="-5"/>
        </w:rPr>
        <w:t xml:space="preserve"> </w:t>
      </w:r>
      <w:r w:rsidRPr="00463FDC">
        <w:rPr>
          <w:rFonts w:ascii="Calibri Light" w:hAnsi="Calibri Light" w:cs="Calibri Light"/>
        </w:rPr>
        <w:t>zostać</w:t>
      </w:r>
      <w:r w:rsidRPr="00463FDC">
        <w:rPr>
          <w:rFonts w:ascii="Calibri Light" w:hAnsi="Calibri Light" w:cs="Calibri Light"/>
          <w:spacing w:val="-6"/>
        </w:rPr>
        <w:t xml:space="preserve"> </w:t>
      </w:r>
      <w:r w:rsidRPr="00463FDC">
        <w:rPr>
          <w:rFonts w:ascii="Calibri Light" w:hAnsi="Calibri Light" w:cs="Calibri Light"/>
        </w:rPr>
        <w:t>odwołane</w:t>
      </w:r>
      <w:r w:rsidRPr="00463FDC">
        <w:rPr>
          <w:rFonts w:ascii="Calibri Light" w:hAnsi="Calibri Light" w:cs="Calibri Light"/>
          <w:spacing w:val="-2"/>
        </w:rPr>
        <w:t xml:space="preserve"> </w:t>
      </w:r>
      <w:r w:rsidRPr="00463FDC">
        <w:rPr>
          <w:rFonts w:ascii="Calibri Light" w:hAnsi="Calibri Light" w:cs="Calibri Light"/>
        </w:rPr>
        <w:t>w</w:t>
      </w:r>
      <w:r w:rsidRPr="00463FDC">
        <w:rPr>
          <w:rFonts w:ascii="Calibri Light" w:hAnsi="Calibri Light" w:cs="Calibri Light"/>
          <w:spacing w:val="-12"/>
        </w:rPr>
        <w:t xml:space="preserve"> </w:t>
      </w:r>
      <w:r w:rsidRPr="00463FDC">
        <w:rPr>
          <w:rFonts w:ascii="Calibri Light" w:hAnsi="Calibri Light" w:cs="Calibri Light"/>
          <w:spacing w:val="-2"/>
        </w:rPr>
        <w:t>przypadku</w:t>
      </w:r>
      <w:r w:rsidRPr="00463FDC">
        <w:rPr>
          <w:rFonts w:ascii="Calibri Light" w:hAnsi="Calibri Light" w:cs="Calibri Light"/>
          <w:i/>
          <w:color w:val="5B9BD3"/>
          <w:spacing w:val="-2"/>
        </w:rPr>
        <w:t>:</w:t>
      </w:r>
    </w:p>
    <w:p w14:paraId="36E33DA9" w14:textId="77777777" w:rsidR="00CE6ECC" w:rsidRPr="00463FDC" w:rsidRDefault="00F06F2B">
      <w:pPr>
        <w:pStyle w:val="Akapitzlist"/>
        <w:numPr>
          <w:ilvl w:val="1"/>
          <w:numId w:val="5"/>
        </w:numPr>
        <w:tabs>
          <w:tab w:val="left" w:pos="228"/>
        </w:tabs>
        <w:spacing w:before="56"/>
        <w:rPr>
          <w:rFonts w:ascii="Calibri Light" w:hAnsi="Calibri Light" w:cs="Calibri Light"/>
        </w:rPr>
      </w:pPr>
      <w:r w:rsidRPr="00463FDC">
        <w:rPr>
          <w:rFonts w:ascii="Calibri Light" w:hAnsi="Calibri Light" w:cs="Calibri Light"/>
          <w:w w:val="95"/>
        </w:rPr>
        <w:t>choroby/usprawiedliwionej</w:t>
      </w:r>
      <w:r w:rsidRPr="00463FDC">
        <w:rPr>
          <w:rFonts w:ascii="Calibri Light" w:hAnsi="Calibri Light" w:cs="Calibri Light"/>
          <w:spacing w:val="66"/>
        </w:rPr>
        <w:t xml:space="preserve"> </w:t>
      </w:r>
      <w:r w:rsidRPr="00463FDC">
        <w:rPr>
          <w:rFonts w:ascii="Calibri Light" w:hAnsi="Calibri Light" w:cs="Calibri Light"/>
          <w:w w:val="95"/>
        </w:rPr>
        <w:t>nieobecności</w:t>
      </w:r>
      <w:r w:rsidRPr="00463FDC">
        <w:rPr>
          <w:rFonts w:ascii="Calibri Light" w:hAnsi="Calibri Light" w:cs="Calibri Light"/>
          <w:spacing w:val="62"/>
        </w:rPr>
        <w:t xml:space="preserve"> </w:t>
      </w:r>
      <w:r w:rsidRPr="00463FDC">
        <w:rPr>
          <w:rFonts w:ascii="Calibri Light" w:hAnsi="Calibri Light" w:cs="Calibri Light"/>
          <w:spacing w:val="-2"/>
          <w:w w:val="95"/>
        </w:rPr>
        <w:t>instruktora,</w:t>
      </w:r>
    </w:p>
    <w:p w14:paraId="46C1515D" w14:textId="77777777" w:rsidR="00CE6ECC" w:rsidRPr="00463FDC" w:rsidRDefault="00F06F2B">
      <w:pPr>
        <w:pStyle w:val="Akapitzlist"/>
        <w:numPr>
          <w:ilvl w:val="1"/>
          <w:numId w:val="5"/>
        </w:numPr>
        <w:tabs>
          <w:tab w:val="left" w:pos="228"/>
        </w:tabs>
        <w:spacing w:before="53"/>
        <w:rPr>
          <w:rFonts w:ascii="Calibri Light" w:hAnsi="Calibri Light" w:cs="Calibri Light"/>
        </w:rPr>
      </w:pPr>
      <w:r w:rsidRPr="00463FDC">
        <w:rPr>
          <w:rFonts w:ascii="Calibri Light" w:hAnsi="Calibri Light" w:cs="Calibri Light"/>
        </w:rPr>
        <w:t>gdy</w:t>
      </w:r>
      <w:r w:rsidRPr="00463FDC">
        <w:rPr>
          <w:rFonts w:ascii="Calibri Light" w:hAnsi="Calibri Light" w:cs="Calibri Light"/>
          <w:spacing w:val="-8"/>
        </w:rPr>
        <w:t xml:space="preserve"> </w:t>
      </w:r>
      <w:r w:rsidRPr="00463FDC">
        <w:rPr>
          <w:rFonts w:ascii="Calibri Light" w:hAnsi="Calibri Light" w:cs="Calibri Light"/>
        </w:rPr>
        <w:t>na</w:t>
      </w:r>
      <w:r w:rsidRPr="00463FDC">
        <w:rPr>
          <w:rFonts w:ascii="Calibri Light" w:hAnsi="Calibri Light" w:cs="Calibri Light"/>
          <w:spacing w:val="-7"/>
        </w:rPr>
        <w:t xml:space="preserve"> </w:t>
      </w:r>
      <w:r w:rsidRPr="00463FDC">
        <w:rPr>
          <w:rFonts w:ascii="Calibri Light" w:hAnsi="Calibri Light" w:cs="Calibri Light"/>
        </w:rPr>
        <w:t>terenie</w:t>
      </w:r>
      <w:r w:rsidRPr="00463FDC">
        <w:rPr>
          <w:rFonts w:ascii="Calibri Light" w:hAnsi="Calibri Light" w:cs="Calibri Light"/>
          <w:spacing w:val="-7"/>
        </w:rPr>
        <w:t xml:space="preserve"> </w:t>
      </w:r>
      <w:r w:rsidR="00DD50A9">
        <w:rPr>
          <w:rFonts w:ascii="Calibri Light" w:hAnsi="Calibri Light" w:cs="Calibri Light"/>
        </w:rPr>
        <w:t>GOK</w:t>
      </w:r>
      <w:r w:rsidRPr="00463FDC">
        <w:rPr>
          <w:rFonts w:ascii="Calibri Light" w:hAnsi="Calibri Light" w:cs="Calibri Light"/>
          <w:spacing w:val="-6"/>
        </w:rPr>
        <w:t xml:space="preserve"> </w:t>
      </w:r>
      <w:r w:rsidRPr="00463FDC">
        <w:rPr>
          <w:rFonts w:ascii="Calibri Light" w:hAnsi="Calibri Light" w:cs="Calibri Light"/>
        </w:rPr>
        <w:t>odbywa</w:t>
      </w:r>
      <w:r w:rsidRPr="00463FDC">
        <w:rPr>
          <w:rFonts w:ascii="Calibri Light" w:hAnsi="Calibri Light" w:cs="Calibri Light"/>
          <w:spacing w:val="-5"/>
        </w:rPr>
        <w:t xml:space="preserve"> </w:t>
      </w:r>
      <w:r w:rsidRPr="00463FDC">
        <w:rPr>
          <w:rFonts w:ascii="Calibri Light" w:hAnsi="Calibri Light" w:cs="Calibri Light"/>
        </w:rPr>
        <w:t>się</w:t>
      </w:r>
      <w:r w:rsidRPr="00463FDC">
        <w:rPr>
          <w:rFonts w:ascii="Calibri Light" w:hAnsi="Calibri Light" w:cs="Calibri Light"/>
          <w:spacing w:val="-6"/>
        </w:rPr>
        <w:t xml:space="preserve"> </w:t>
      </w:r>
      <w:r w:rsidRPr="00463FDC">
        <w:rPr>
          <w:rFonts w:ascii="Calibri Light" w:hAnsi="Calibri Light" w:cs="Calibri Light"/>
        </w:rPr>
        <w:t>impreza</w:t>
      </w:r>
      <w:r w:rsidRPr="00463FDC">
        <w:rPr>
          <w:rFonts w:ascii="Calibri Light" w:hAnsi="Calibri Light" w:cs="Calibri Light"/>
          <w:spacing w:val="-7"/>
        </w:rPr>
        <w:t xml:space="preserve"> </w:t>
      </w:r>
      <w:r w:rsidRPr="00463FDC">
        <w:rPr>
          <w:rFonts w:ascii="Calibri Light" w:hAnsi="Calibri Light" w:cs="Calibri Light"/>
        </w:rPr>
        <w:t>artystyczna</w:t>
      </w:r>
      <w:r w:rsidRPr="00463FDC">
        <w:rPr>
          <w:rFonts w:ascii="Calibri Light" w:hAnsi="Calibri Light" w:cs="Calibri Light"/>
          <w:spacing w:val="-7"/>
        </w:rPr>
        <w:t xml:space="preserve"> </w:t>
      </w:r>
      <w:r w:rsidRPr="00463FDC">
        <w:rPr>
          <w:rFonts w:ascii="Calibri Light" w:hAnsi="Calibri Light" w:cs="Calibri Light"/>
        </w:rPr>
        <w:t>lub</w:t>
      </w:r>
      <w:r w:rsidRPr="00463FDC">
        <w:rPr>
          <w:rFonts w:ascii="Calibri Light" w:hAnsi="Calibri Light" w:cs="Calibri Light"/>
          <w:spacing w:val="-6"/>
        </w:rPr>
        <w:t xml:space="preserve"> </w:t>
      </w:r>
      <w:r w:rsidRPr="00463FDC">
        <w:rPr>
          <w:rFonts w:ascii="Calibri Light" w:hAnsi="Calibri Light" w:cs="Calibri Light"/>
        </w:rPr>
        <w:t>uroczystość</w:t>
      </w:r>
      <w:r w:rsidRPr="00463FDC">
        <w:rPr>
          <w:rFonts w:ascii="Calibri Light" w:hAnsi="Calibri Light" w:cs="Calibri Light"/>
          <w:spacing w:val="-4"/>
        </w:rPr>
        <w:t xml:space="preserve"> </w:t>
      </w:r>
      <w:r w:rsidRPr="00463FDC">
        <w:rPr>
          <w:rFonts w:ascii="Calibri Light" w:hAnsi="Calibri Light" w:cs="Calibri Light"/>
        </w:rPr>
        <w:t>uniemożliwiająca</w:t>
      </w:r>
      <w:r w:rsidRPr="00463FDC">
        <w:rPr>
          <w:rFonts w:ascii="Calibri Light" w:hAnsi="Calibri Light" w:cs="Calibri Light"/>
          <w:spacing w:val="-7"/>
        </w:rPr>
        <w:t xml:space="preserve"> </w:t>
      </w:r>
      <w:r w:rsidRPr="00463FDC">
        <w:rPr>
          <w:rFonts w:ascii="Calibri Light" w:hAnsi="Calibri Light" w:cs="Calibri Light"/>
        </w:rPr>
        <w:t>przeprowadzenie</w:t>
      </w:r>
      <w:r w:rsidRPr="00463FDC">
        <w:rPr>
          <w:rFonts w:ascii="Calibri Light" w:hAnsi="Calibri Light" w:cs="Calibri Light"/>
          <w:spacing w:val="39"/>
        </w:rPr>
        <w:t xml:space="preserve"> </w:t>
      </w:r>
      <w:r w:rsidRPr="00463FDC">
        <w:rPr>
          <w:rFonts w:ascii="Calibri Light" w:hAnsi="Calibri Light" w:cs="Calibri Light"/>
          <w:spacing w:val="-2"/>
        </w:rPr>
        <w:t>zajęć,</w:t>
      </w:r>
    </w:p>
    <w:p w14:paraId="015B35E1" w14:textId="77777777" w:rsidR="00CE6ECC" w:rsidRPr="00463FDC" w:rsidRDefault="00F06F2B">
      <w:pPr>
        <w:pStyle w:val="Akapitzlist"/>
        <w:numPr>
          <w:ilvl w:val="1"/>
          <w:numId w:val="5"/>
        </w:numPr>
        <w:tabs>
          <w:tab w:val="left" w:pos="228"/>
        </w:tabs>
        <w:spacing w:before="60"/>
        <w:rPr>
          <w:rFonts w:ascii="Calibri Light" w:hAnsi="Calibri Light" w:cs="Calibri Light"/>
        </w:rPr>
      </w:pPr>
      <w:r w:rsidRPr="00463FDC">
        <w:rPr>
          <w:rFonts w:ascii="Calibri Light" w:hAnsi="Calibri Light" w:cs="Calibri Light"/>
          <w:spacing w:val="-2"/>
        </w:rPr>
        <w:t>zaistnienia</w:t>
      </w:r>
      <w:r w:rsidRPr="00463FDC">
        <w:rPr>
          <w:rFonts w:ascii="Calibri Light" w:hAnsi="Calibri Light" w:cs="Calibri Light"/>
          <w:spacing w:val="3"/>
        </w:rPr>
        <w:t xml:space="preserve"> </w:t>
      </w:r>
      <w:r w:rsidRPr="00463FDC">
        <w:rPr>
          <w:rFonts w:ascii="Calibri Light" w:hAnsi="Calibri Light" w:cs="Calibri Light"/>
          <w:spacing w:val="-2"/>
        </w:rPr>
        <w:t>przypadków</w:t>
      </w:r>
      <w:r w:rsidRPr="00463FDC">
        <w:rPr>
          <w:rFonts w:ascii="Calibri Light" w:hAnsi="Calibri Light" w:cs="Calibri Light"/>
          <w:spacing w:val="3"/>
        </w:rPr>
        <w:t xml:space="preserve"> </w:t>
      </w:r>
      <w:r w:rsidRPr="00463FDC">
        <w:rPr>
          <w:rFonts w:ascii="Calibri Light" w:hAnsi="Calibri Light" w:cs="Calibri Light"/>
          <w:spacing w:val="-2"/>
        </w:rPr>
        <w:t>tzw.</w:t>
      </w:r>
      <w:r w:rsidRPr="00463FDC">
        <w:rPr>
          <w:rFonts w:ascii="Calibri Light" w:hAnsi="Calibri Light" w:cs="Calibri Light"/>
          <w:spacing w:val="-1"/>
        </w:rPr>
        <w:t xml:space="preserve"> </w:t>
      </w:r>
      <w:r w:rsidRPr="00463FDC">
        <w:rPr>
          <w:rFonts w:ascii="Calibri Light" w:hAnsi="Calibri Light" w:cs="Calibri Light"/>
          <w:spacing w:val="-2"/>
        </w:rPr>
        <w:t>siły</w:t>
      </w:r>
      <w:r w:rsidRPr="00463FDC">
        <w:rPr>
          <w:rFonts w:ascii="Calibri Light" w:hAnsi="Calibri Light" w:cs="Calibri Light"/>
          <w:spacing w:val="-3"/>
        </w:rPr>
        <w:t xml:space="preserve"> </w:t>
      </w:r>
      <w:r w:rsidRPr="00463FDC">
        <w:rPr>
          <w:rFonts w:ascii="Calibri Light" w:hAnsi="Calibri Light" w:cs="Calibri Light"/>
          <w:spacing w:val="-2"/>
        </w:rPr>
        <w:t>wyższej.</w:t>
      </w:r>
    </w:p>
    <w:p w14:paraId="50666D98" w14:textId="77777777" w:rsidR="00CE6ECC" w:rsidRPr="00463FDC" w:rsidRDefault="00F06F2B" w:rsidP="00DD50A9">
      <w:pPr>
        <w:pStyle w:val="Akapitzlist"/>
        <w:numPr>
          <w:ilvl w:val="0"/>
          <w:numId w:val="5"/>
        </w:numPr>
        <w:tabs>
          <w:tab w:val="left" w:pos="330"/>
          <w:tab w:val="left" w:pos="9639"/>
        </w:tabs>
        <w:spacing w:before="70" w:line="276" w:lineRule="auto"/>
        <w:ind w:left="0" w:right="221" w:firstLine="0"/>
        <w:jc w:val="both"/>
        <w:rPr>
          <w:rFonts w:ascii="Calibri Light" w:hAnsi="Calibri Light" w:cs="Calibri Light"/>
        </w:rPr>
      </w:pPr>
      <w:r w:rsidRPr="00463FDC">
        <w:rPr>
          <w:rFonts w:ascii="Calibri Light" w:hAnsi="Calibri Light" w:cs="Calibri Light"/>
        </w:rPr>
        <w:t xml:space="preserve">Z ważnych powodów </w:t>
      </w:r>
      <w:r w:rsidR="00DD50A9">
        <w:rPr>
          <w:rFonts w:ascii="Calibri Light" w:hAnsi="Calibri Light" w:cs="Calibri Light"/>
        </w:rPr>
        <w:t>GOK</w:t>
      </w:r>
      <w:r w:rsidRPr="00463FDC">
        <w:rPr>
          <w:rFonts w:ascii="Calibri Light" w:hAnsi="Calibri Light" w:cs="Calibri Light"/>
        </w:rPr>
        <w:t xml:space="preserve"> ma prawo wyznaczyć inny czas, termin i miejsce odbywania się warsztatów </w:t>
      </w:r>
      <w:r w:rsidR="00DD50A9">
        <w:rPr>
          <w:rFonts w:ascii="Calibri Light" w:hAnsi="Calibri Light" w:cs="Calibri Light"/>
        </w:rPr>
        <w:br/>
      </w:r>
      <w:r w:rsidRPr="00463FDC">
        <w:rPr>
          <w:rFonts w:ascii="Calibri Light" w:hAnsi="Calibri Light" w:cs="Calibri Light"/>
        </w:rPr>
        <w:t xml:space="preserve">i zajęć, o czym poinformuje uczestników za pomocą informacji pisemnej na stronie </w:t>
      </w:r>
      <w:hyperlink r:id="rId9" w:history="1">
        <w:r w:rsidR="00DD50A9" w:rsidRPr="008B3937">
          <w:rPr>
            <w:rStyle w:val="Hipercze"/>
            <w:rFonts w:ascii="Calibri Light" w:hAnsi="Calibri Light" w:cs="Calibri Light"/>
          </w:rPr>
          <w:t>www.gok.gostyn.pl,</w:t>
        </w:r>
      </w:hyperlink>
      <w:r w:rsidR="00DD50A9">
        <w:rPr>
          <w:rFonts w:ascii="Calibri Light" w:hAnsi="Calibri Light" w:cs="Calibri Light"/>
        </w:rPr>
        <w:t xml:space="preserve"> na profilu </w:t>
      </w:r>
      <w:proofErr w:type="spellStart"/>
      <w:r w:rsidR="00DD50A9">
        <w:rPr>
          <w:rFonts w:ascii="Calibri Light" w:hAnsi="Calibri Light" w:cs="Calibri Light"/>
        </w:rPr>
        <w:t>Fb</w:t>
      </w:r>
      <w:proofErr w:type="spellEnd"/>
      <w:r w:rsidRPr="00463FDC">
        <w:rPr>
          <w:rFonts w:ascii="Calibri Light" w:hAnsi="Calibri Light" w:cs="Calibri Light"/>
        </w:rPr>
        <w:t xml:space="preserve"> oraz (o ile jest to możliwe) indywidualnie każdego Uczestnika zajęć lub warsztatów, nie później niż w dniu poprzedzającym zajęcia</w:t>
      </w:r>
      <w:r w:rsidRPr="00463FDC">
        <w:rPr>
          <w:rFonts w:ascii="Calibri Light" w:hAnsi="Calibri Light" w:cs="Calibri Light"/>
          <w:spacing w:val="40"/>
        </w:rPr>
        <w:t xml:space="preserve"> </w:t>
      </w:r>
      <w:r w:rsidRPr="00463FDC">
        <w:rPr>
          <w:rFonts w:ascii="Calibri Light" w:hAnsi="Calibri Light" w:cs="Calibri Light"/>
        </w:rPr>
        <w:t>do godziny 21.00.</w:t>
      </w:r>
    </w:p>
    <w:p w14:paraId="04873634" w14:textId="77777777" w:rsidR="00CE6ECC" w:rsidRPr="00463FDC" w:rsidRDefault="00DD50A9" w:rsidP="00DD50A9">
      <w:pPr>
        <w:pStyle w:val="Akapitzlist"/>
        <w:numPr>
          <w:ilvl w:val="0"/>
          <w:numId w:val="5"/>
        </w:numPr>
        <w:tabs>
          <w:tab w:val="left" w:pos="315"/>
          <w:tab w:val="left" w:pos="9781"/>
        </w:tabs>
        <w:spacing w:before="1"/>
        <w:ind w:left="0" w:right="89" w:firstLine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GOK</w:t>
      </w:r>
      <w:r w:rsidR="00F06F2B" w:rsidRPr="00463FDC">
        <w:rPr>
          <w:rFonts w:ascii="Calibri Light" w:hAnsi="Calibri Light" w:cs="Calibri Light"/>
          <w:spacing w:val="-8"/>
        </w:rPr>
        <w:t xml:space="preserve"> </w:t>
      </w:r>
      <w:r w:rsidR="00F06F2B" w:rsidRPr="00463FDC">
        <w:rPr>
          <w:rFonts w:ascii="Calibri Light" w:hAnsi="Calibri Light" w:cs="Calibri Light"/>
        </w:rPr>
        <w:t>zastrzega</w:t>
      </w:r>
      <w:r w:rsidR="00F06F2B" w:rsidRPr="00463FDC">
        <w:rPr>
          <w:rFonts w:ascii="Calibri Light" w:hAnsi="Calibri Light" w:cs="Calibri Light"/>
          <w:spacing w:val="-7"/>
        </w:rPr>
        <w:t xml:space="preserve"> </w:t>
      </w:r>
      <w:r w:rsidR="00F06F2B" w:rsidRPr="00463FDC">
        <w:rPr>
          <w:rFonts w:ascii="Calibri Light" w:hAnsi="Calibri Light" w:cs="Calibri Light"/>
        </w:rPr>
        <w:t>sobie</w:t>
      </w:r>
      <w:r w:rsidR="00F06F2B" w:rsidRPr="00463FDC">
        <w:rPr>
          <w:rFonts w:ascii="Calibri Light" w:hAnsi="Calibri Light" w:cs="Calibri Light"/>
          <w:spacing w:val="-7"/>
        </w:rPr>
        <w:t xml:space="preserve"> </w:t>
      </w:r>
      <w:r w:rsidR="00F06F2B" w:rsidRPr="00463FDC">
        <w:rPr>
          <w:rFonts w:ascii="Calibri Light" w:hAnsi="Calibri Light" w:cs="Calibri Light"/>
        </w:rPr>
        <w:t>prawo</w:t>
      </w:r>
      <w:r w:rsidR="00F06F2B" w:rsidRPr="00463FDC">
        <w:rPr>
          <w:rFonts w:ascii="Calibri Light" w:hAnsi="Calibri Light" w:cs="Calibri Light"/>
          <w:spacing w:val="-7"/>
        </w:rPr>
        <w:t xml:space="preserve"> </w:t>
      </w:r>
      <w:r w:rsidR="00F06F2B" w:rsidRPr="00463FDC">
        <w:rPr>
          <w:rFonts w:ascii="Calibri Light" w:hAnsi="Calibri Light" w:cs="Calibri Light"/>
        </w:rPr>
        <w:t>do</w:t>
      </w:r>
      <w:r w:rsidR="00F06F2B" w:rsidRPr="00463FDC">
        <w:rPr>
          <w:rFonts w:ascii="Calibri Light" w:hAnsi="Calibri Light" w:cs="Calibri Light"/>
          <w:spacing w:val="-6"/>
        </w:rPr>
        <w:t xml:space="preserve"> </w:t>
      </w:r>
      <w:r w:rsidR="00F06F2B" w:rsidRPr="00463FDC">
        <w:rPr>
          <w:rFonts w:ascii="Calibri Light" w:hAnsi="Calibri Light" w:cs="Calibri Light"/>
        </w:rPr>
        <w:t>zorganizowania</w:t>
      </w:r>
      <w:r w:rsidR="00F06F2B" w:rsidRPr="00463FDC">
        <w:rPr>
          <w:rFonts w:ascii="Calibri Light" w:hAnsi="Calibri Light" w:cs="Calibri Light"/>
          <w:spacing w:val="-4"/>
        </w:rPr>
        <w:t xml:space="preserve"> </w:t>
      </w:r>
      <w:r w:rsidR="00F06F2B" w:rsidRPr="00463FDC">
        <w:rPr>
          <w:rFonts w:ascii="Calibri Light" w:hAnsi="Calibri Light" w:cs="Calibri Light"/>
        </w:rPr>
        <w:t>zastępstwa,</w:t>
      </w:r>
      <w:r w:rsidR="00F06F2B" w:rsidRPr="00463FDC">
        <w:rPr>
          <w:rFonts w:ascii="Calibri Light" w:hAnsi="Calibri Light" w:cs="Calibri Light"/>
          <w:spacing w:val="-5"/>
        </w:rPr>
        <w:t xml:space="preserve"> </w:t>
      </w:r>
      <w:r w:rsidR="00F06F2B" w:rsidRPr="00463FDC">
        <w:rPr>
          <w:rFonts w:ascii="Calibri Light" w:hAnsi="Calibri Light" w:cs="Calibri Light"/>
        </w:rPr>
        <w:t>w</w:t>
      </w:r>
      <w:r w:rsidR="00F06F2B" w:rsidRPr="00463FDC">
        <w:rPr>
          <w:rFonts w:ascii="Calibri Light" w:hAnsi="Calibri Light" w:cs="Calibri Light"/>
          <w:spacing w:val="-11"/>
        </w:rPr>
        <w:t xml:space="preserve"> </w:t>
      </w:r>
      <w:r w:rsidR="00F06F2B" w:rsidRPr="00463FDC">
        <w:rPr>
          <w:rFonts w:ascii="Calibri Light" w:hAnsi="Calibri Light" w:cs="Calibri Light"/>
        </w:rPr>
        <w:t>przypadku</w:t>
      </w:r>
      <w:r w:rsidR="00F06F2B" w:rsidRPr="00463FDC">
        <w:rPr>
          <w:rFonts w:ascii="Calibri Light" w:hAnsi="Calibri Light" w:cs="Calibri Light"/>
          <w:spacing w:val="-7"/>
        </w:rPr>
        <w:t xml:space="preserve"> </w:t>
      </w:r>
      <w:r w:rsidR="00F06F2B" w:rsidRPr="00463FDC">
        <w:rPr>
          <w:rFonts w:ascii="Calibri Light" w:hAnsi="Calibri Light" w:cs="Calibri Light"/>
        </w:rPr>
        <w:t>nieobecności</w:t>
      </w:r>
      <w:r w:rsidR="00F06F2B" w:rsidRPr="00463FDC">
        <w:rPr>
          <w:rFonts w:ascii="Calibri Light" w:hAnsi="Calibri Light" w:cs="Calibri Light"/>
          <w:spacing w:val="-7"/>
        </w:rPr>
        <w:t xml:space="preserve"> </w:t>
      </w:r>
      <w:r w:rsidR="00F06F2B" w:rsidRPr="00463FDC">
        <w:rPr>
          <w:rFonts w:ascii="Calibri Light" w:hAnsi="Calibri Light" w:cs="Calibri Light"/>
        </w:rPr>
        <w:t>instruktora</w:t>
      </w:r>
      <w:r w:rsidR="00F06F2B" w:rsidRPr="00463FDC">
        <w:rPr>
          <w:rFonts w:ascii="Calibri Light" w:hAnsi="Calibri Light" w:cs="Calibri Light"/>
          <w:spacing w:val="27"/>
        </w:rPr>
        <w:t xml:space="preserve"> </w:t>
      </w:r>
      <w:r w:rsidR="00F06F2B" w:rsidRPr="00463FDC">
        <w:rPr>
          <w:rFonts w:ascii="Calibri Light" w:hAnsi="Calibri Light" w:cs="Calibri Light"/>
          <w:spacing w:val="-2"/>
        </w:rPr>
        <w:t>prowadzącego.</w:t>
      </w:r>
    </w:p>
    <w:p w14:paraId="523719BE" w14:textId="77777777" w:rsidR="00CE6ECC" w:rsidRPr="00463FDC" w:rsidRDefault="00F06F2B" w:rsidP="00DD50A9">
      <w:pPr>
        <w:pStyle w:val="Akapitzlist"/>
        <w:numPr>
          <w:ilvl w:val="0"/>
          <w:numId w:val="5"/>
        </w:numPr>
        <w:tabs>
          <w:tab w:val="left" w:pos="303"/>
          <w:tab w:val="left" w:pos="9639"/>
        </w:tabs>
        <w:spacing w:before="34" w:line="276" w:lineRule="auto"/>
        <w:ind w:left="0" w:right="227" w:firstLine="0"/>
        <w:jc w:val="both"/>
        <w:rPr>
          <w:rFonts w:ascii="Calibri Light" w:hAnsi="Calibri Light" w:cs="Calibri Light"/>
        </w:rPr>
      </w:pPr>
      <w:r w:rsidRPr="00463FDC">
        <w:rPr>
          <w:rFonts w:ascii="Calibri Light" w:hAnsi="Calibri Light" w:cs="Calibri Light"/>
        </w:rPr>
        <w:t>Zajęcia,</w:t>
      </w:r>
      <w:r w:rsidRPr="00463FDC">
        <w:rPr>
          <w:rFonts w:ascii="Calibri Light" w:hAnsi="Calibri Light" w:cs="Calibri Light"/>
          <w:spacing w:val="-13"/>
        </w:rPr>
        <w:t xml:space="preserve"> </w:t>
      </w:r>
      <w:r w:rsidRPr="00463FDC">
        <w:rPr>
          <w:rFonts w:ascii="Calibri Light" w:hAnsi="Calibri Light" w:cs="Calibri Light"/>
        </w:rPr>
        <w:t>które</w:t>
      </w:r>
      <w:r w:rsidRPr="00463FDC">
        <w:rPr>
          <w:rFonts w:ascii="Calibri Light" w:hAnsi="Calibri Light" w:cs="Calibri Light"/>
          <w:spacing w:val="-12"/>
        </w:rPr>
        <w:t xml:space="preserve"> </w:t>
      </w:r>
      <w:r w:rsidRPr="00463FDC">
        <w:rPr>
          <w:rFonts w:ascii="Calibri Light" w:hAnsi="Calibri Light" w:cs="Calibri Light"/>
        </w:rPr>
        <w:t>nie</w:t>
      </w:r>
      <w:r w:rsidRPr="00463FDC">
        <w:rPr>
          <w:rFonts w:ascii="Calibri Light" w:hAnsi="Calibri Light" w:cs="Calibri Light"/>
          <w:spacing w:val="-13"/>
        </w:rPr>
        <w:t xml:space="preserve"> </w:t>
      </w:r>
      <w:r w:rsidRPr="00463FDC">
        <w:rPr>
          <w:rFonts w:ascii="Calibri Light" w:hAnsi="Calibri Light" w:cs="Calibri Light"/>
        </w:rPr>
        <w:t>odbędą</w:t>
      </w:r>
      <w:r w:rsidRPr="00463FDC">
        <w:rPr>
          <w:rFonts w:ascii="Calibri Light" w:hAnsi="Calibri Light" w:cs="Calibri Light"/>
          <w:spacing w:val="-12"/>
        </w:rPr>
        <w:t xml:space="preserve"> </w:t>
      </w:r>
      <w:r w:rsidRPr="00463FDC">
        <w:rPr>
          <w:rFonts w:ascii="Calibri Light" w:hAnsi="Calibri Light" w:cs="Calibri Light"/>
        </w:rPr>
        <w:t>się</w:t>
      </w:r>
      <w:r w:rsidRPr="00463FDC">
        <w:rPr>
          <w:rFonts w:ascii="Calibri Light" w:hAnsi="Calibri Light" w:cs="Calibri Light"/>
          <w:spacing w:val="-13"/>
        </w:rPr>
        <w:t xml:space="preserve"> </w:t>
      </w:r>
      <w:r w:rsidRPr="00463FDC">
        <w:rPr>
          <w:rFonts w:ascii="Calibri Light" w:hAnsi="Calibri Light" w:cs="Calibri Light"/>
        </w:rPr>
        <w:t>z</w:t>
      </w:r>
      <w:r w:rsidRPr="00463FDC">
        <w:rPr>
          <w:rFonts w:ascii="Calibri Light" w:hAnsi="Calibri Light" w:cs="Calibri Light"/>
          <w:spacing w:val="-12"/>
        </w:rPr>
        <w:t xml:space="preserve"> </w:t>
      </w:r>
      <w:r w:rsidRPr="00463FDC">
        <w:rPr>
          <w:rFonts w:ascii="Calibri Light" w:hAnsi="Calibri Light" w:cs="Calibri Light"/>
        </w:rPr>
        <w:t>winy</w:t>
      </w:r>
      <w:r w:rsidRPr="00463FDC">
        <w:rPr>
          <w:rFonts w:ascii="Calibri Light" w:hAnsi="Calibri Light" w:cs="Calibri Light"/>
          <w:spacing w:val="-13"/>
        </w:rPr>
        <w:t xml:space="preserve"> </w:t>
      </w:r>
      <w:r w:rsidR="00DD50A9">
        <w:rPr>
          <w:rFonts w:ascii="Calibri Light" w:hAnsi="Calibri Light" w:cs="Calibri Light"/>
        </w:rPr>
        <w:t>GOK,</w:t>
      </w:r>
      <w:r w:rsidRPr="00463FDC">
        <w:rPr>
          <w:rFonts w:ascii="Calibri Light" w:hAnsi="Calibri Light" w:cs="Calibri Light"/>
          <w:spacing w:val="-12"/>
        </w:rPr>
        <w:t xml:space="preserve"> </w:t>
      </w:r>
      <w:r w:rsidRPr="00463FDC">
        <w:rPr>
          <w:rFonts w:ascii="Calibri Light" w:hAnsi="Calibri Light" w:cs="Calibri Light"/>
        </w:rPr>
        <w:t>bądź</w:t>
      </w:r>
      <w:r w:rsidRPr="00463FDC">
        <w:rPr>
          <w:rFonts w:ascii="Calibri Light" w:hAnsi="Calibri Light" w:cs="Calibri Light"/>
          <w:spacing w:val="-13"/>
        </w:rPr>
        <w:t xml:space="preserve"> </w:t>
      </w:r>
      <w:r w:rsidRPr="00463FDC">
        <w:rPr>
          <w:rFonts w:ascii="Calibri Light" w:hAnsi="Calibri Light" w:cs="Calibri Light"/>
        </w:rPr>
        <w:t>Instruktora</w:t>
      </w:r>
      <w:r w:rsidRPr="00463FDC">
        <w:rPr>
          <w:rFonts w:ascii="Calibri Light" w:hAnsi="Calibri Light" w:cs="Calibri Light"/>
          <w:spacing w:val="-12"/>
        </w:rPr>
        <w:t xml:space="preserve"> </w:t>
      </w:r>
      <w:r w:rsidRPr="00463FDC">
        <w:rPr>
          <w:rFonts w:ascii="Calibri Light" w:hAnsi="Calibri Light" w:cs="Calibri Light"/>
        </w:rPr>
        <w:t>(w</w:t>
      </w:r>
      <w:r w:rsidRPr="00463FDC">
        <w:rPr>
          <w:rFonts w:ascii="Calibri Light" w:hAnsi="Calibri Light" w:cs="Calibri Light"/>
          <w:spacing w:val="-13"/>
        </w:rPr>
        <w:t xml:space="preserve"> </w:t>
      </w:r>
      <w:r w:rsidRPr="00463FDC">
        <w:rPr>
          <w:rFonts w:ascii="Calibri Light" w:hAnsi="Calibri Light" w:cs="Calibri Light"/>
        </w:rPr>
        <w:t>przypadku</w:t>
      </w:r>
      <w:r w:rsidRPr="00463FDC">
        <w:rPr>
          <w:rFonts w:ascii="Calibri Light" w:hAnsi="Calibri Light" w:cs="Calibri Light"/>
          <w:spacing w:val="-12"/>
        </w:rPr>
        <w:t xml:space="preserve"> </w:t>
      </w:r>
      <w:r w:rsidRPr="00463FDC">
        <w:rPr>
          <w:rFonts w:ascii="Calibri Light" w:hAnsi="Calibri Light" w:cs="Calibri Light"/>
        </w:rPr>
        <w:t>innym</w:t>
      </w:r>
      <w:r w:rsidRPr="00463FDC">
        <w:rPr>
          <w:rFonts w:ascii="Calibri Light" w:hAnsi="Calibri Light" w:cs="Calibri Light"/>
          <w:spacing w:val="-13"/>
        </w:rPr>
        <w:t xml:space="preserve"> </w:t>
      </w:r>
      <w:r w:rsidRPr="00463FDC">
        <w:rPr>
          <w:rFonts w:ascii="Calibri Light" w:hAnsi="Calibri Light" w:cs="Calibri Light"/>
        </w:rPr>
        <w:t>niż</w:t>
      </w:r>
      <w:r w:rsidRPr="00463FDC">
        <w:rPr>
          <w:rFonts w:ascii="Calibri Light" w:hAnsi="Calibri Light" w:cs="Calibri Light"/>
          <w:spacing w:val="-12"/>
        </w:rPr>
        <w:t xml:space="preserve"> </w:t>
      </w:r>
      <w:r w:rsidRPr="00463FDC">
        <w:rPr>
          <w:rFonts w:ascii="Calibri Light" w:hAnsi="Calibri Light" w:cs="Calibri Light"/>
        </w:rPr>
        <w:t>choroba</w:t>
      </w:r>
      <w:r w:rsidRPr="00463FDC">
        <w:rPr>
          <w:rFonts w:ascii="Calibri Light" w:hAnsi="Calibri Light" w:cs="Calibri Light"/>
          <w:spacing w:val="-13"/>
        </w:rPr>
        <w:t xml:space="preserve"> </w:t>
      </w:r>
      <w:r w:rsidRPr="00463FDC">
        <w:rPr>
          <w:rFonts w:ascii="Calibri Light" w:hAnsi="Calibri Light" w:cs="Calibri Light"/>
        </w:rPr>
        <w:t>pracownika</w:t>
      </w:r>
      <w:r w:rsidRPr="00463FDC">
        <w:rPr>
          <w:rFonts w:ascii="Calibri Light" w:hAnsi="Calibri Light" w:cs="Calibri Light"/>
          <w:spacing w:val="-12"/>
        </w:rPr>
        <w:t xml:space="preserve"> </w:t>
      </w:r>
      <w:r w:rsidRPr="00463FDC">
        <w:rPr>
          <w:rFonts w:ascii="Calibri Light" w:hAnsi="Calibri Light" w:cs="Calibri Light"/>
        </w:rPr>
        <w:t>potwierdzona zwolnieniem lekarskim) muszą zostać odrobione w innym terminie</w:t>
      </w:r>
      <w:r w:rsidR="00DD50A9">
        <w:rPr>
          <w:rFonts w:ascii="Calibri Light" w:hAnsi="Calibri Light" w:cs="Calibri Light"/>
        </w:rPr>
        <w:t>,</w:t>
      </w:r>
      <w:r w:rsidRPr="00463FDC">
        <w:rPr>
          <w:rFonts w:ascii="Calibri Light" w:hAnsi="Calibri Light" w:cs="Calibri Light"/>
        </w:rPr>
        <w:t xml:space="preserve"> ustalonym wspólnie </w:t>
      </w:r>
      <w:r w:rsidR="00DD50A9">
        <w:rPr>
          <w:rFonts w:ascii="Calibri Light" w:hAnsi="Calibri Light" w:cs="Calibri Light"/>
        </w:rPr>
        <w:br/>
      </w:r>
      <w:r w:rsidRPr="00463FDC">
        <w:rPr>
          <w:rFonts w:ascii="Calibri Light" w:hAnsi="Calibri Light" w:cs="Calibri Light"/>
        </w:rPr>
        <w:t>z Uczestnikami zajęć lub w przypadku niepełnoletnich Uczestników, z ich rodzicami/opiekunami prawnym.</w:t>
      </w:r>
    </w:p>
    <w:p w14:paraId="26E37859" w14:textId="77777777" w:rsidR="00CE6ECC" w:rsidRPr="00463FDC" w:rsidRDefault="00CE6ECC" w:rsidP="00DD50A9">
      <w:pPr>
        <w:pStyle w:val="Tekstpodstawowy"/>
        <w:tabs>
          <w:tab w:val="left" w:pos="9639"/>
        </w:tabs>
        <w:spacing w:before="5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7F8CBE80" w14:textId="77777777" w:rsidR="00CE6ECC" w:rsidRPr="00463FDC" w:rsidRDefault="00F06F2B" w:rsidP="00DD50A9">
      <w:pPr>
        <w:ind w:left="112"/>
        <w:jc w:val="center"/>
        <w:rPr>
          <w:rFonts w:ascii="Calibri Light" w:hAnsi="Calibri Light" w:cs="Calibri Light"/>
          <w:b/>
        </w:rPr>
      </w:pPr>
      <w:r w:rsidRPr="00463FDC">
        <w:rPr>
          <w:rFonts w:ascii="Calibri Light" w:hAnsi="Calibri Light" w:cs="Calibri Light"/>
          <w:b/>
        </w:rPr>
        <w:t xml:space="preserve">§ </w:t>
      </w:r>
      <w:r w:rsidRPr="00463FDC">
        <w:rPr>
          <w:rFonts w:ascii="Calibri Light" w:hAnsi="Calibri Light" w:cs="Calibri Light"/>
          <w:b/>
          <w:spacing w:val="-10"/>
        </w:rPr>
        <w:t>8</w:t>
      </w:r>
    </w:p>
    <w:p w14:paraId="55754257" w14:textId="77777777" w:rsidR="00CE6ECC" w:rsidRPr="00463FDC" w:rsidRDefault="00F06F2B" w:rsidP="00DD50A9">
      <w:pPr>
        <w:spacing w:before="36"/>
        <w:ind w:left="112"/>
        <w:jc w:val="center"/>
        <w:rPr>
          <w:rFonts w:ascii="Calibri Light" w:hAnsi="Calibri Light" w:cs="Calibri Light"/>
          <w:b/>
        </w:rPr>
      </w:pPr>
      <w:r w:rsidRPr="00463FDC">
        <w:rPr>
          <w:rFonts w:ascii="Calibri Light" w:hAnsi="Calibri Light" w:cs="Calibri Light"/>
          <w:b/>
        </w:rPr>
        <w:t>Zasady</w:t>
      </w:r>
      <w:r w:rsidRPr="00463FDC">
        <w:rPr>
          <w:rFonts w:ascii="Calibri Light" w:hAnsi="Calibri Light" w:cs="Calibri Light"/>
          <w:b/>
          <w:spacing w:val="-6"/>
        </w:rPr>
        <w:t xml:space="preserve"> </w:t>
      </w:r>
      <w:r w:rsidRPr="00463FDC">
        <w:rPr>
          <w:rFonts w:ascii="Calibri Light" w:hAnsi="Calibri Light" w:cs="Calibri Light"/>
          <w:b/>
        </w:rPr>
        <w:t>korzystania</w:t>
      </w:r>
      <w:r w:rsidRPr="00463FDC">
        <w:rPr>
          <w:rFonts w:ascii="Calibri Light" w:hAnsi="Calibri Light" w:cs="Calibri Light"/>
          <w:b/>
          <w:spacing w:val="-6"/>
        </w:rPr>
        <w:t xml:space="preserve"> </w:t>
      </w:r>
      <w:r w:rsidRPr="00463FDC">
        <w:rPr>
          <w:rFonts w:ascii="Calibri Light" w:hAnsi="Calibri Light" w:cs="Calibri Light"/>
          <w:b/>
        </w:rPr>
        <w:t>z</w:t>
      </w:r>
      <w:r w:rsidRPr="00463FDC">
        <w:rPr>
          <w:rFonts w:ascii="Calibri Light" w:hAnsi="Calibri Light" w:cs="Calibri Light"/>
          <w:b/>
          <w:spacing w:val="-6"/>
        </w:rPr>
        <w:t xml:space="preserve"> </w:t>
      </w:r>
      <w:r w:rsidRPr="00463FDC">
        <w:rPr>
          <w:rFonts w:ascii="Calibri Light" w:hAnsi="Calibri Light" w:cs="Calibri Light"/>
          <w:b/>
        </w:rPr>
        <w:t>pracowni</w:t>
      </w:r>
      <w:r w:rsidRPr="00463FDC">
        <w:rPr>
          <w:rFonts w:ascii="Calibri Light" w:hAnsi="Calibri Light" w:cs="Calibri Light"/>
          <w:b/>
          <w:spacing w:val="-7"/>
        </w:rPr>
        <w:t xml:space="preserve"> </w:t>
      </w:r>
      <w:r w:rsidRPr="00463FDC">
        <w:rPr>
          <w:rFonts w:ascii="Calibri Light" w:hAnsi="Calibri Light" w:cs="Calibri Light"/>
          <w:b/>
        </w:rPr>
        <w:t>i</w:t>
      </w:r>
      <w:r w:rsidRPr="00463FDC">
        <w:rPr>
          <w:rFonts w:ascii="Calibri Light" w:hAnsi="Calibri Light" w:cs="Calibri Light"/>
          <w:b/>
          <w:spacing w:val="-7"/>
        </w:rPr>
        <w:t xml:space="preserve"> </w:t>
      </w:r>
      <w:proofErr w:type="spellStart"/>
      <w:r w:rsidRPr="00463FDC">
        <w:rPr>
          <w:rFonts w:ascii="Calibri Light" w:hAnsi="Calibri Light" w:cs="Calibri Light"/>
          <w:b/>
        </w:rPr>
        <w:t>sal</w:t>
      </w:r>
      <w:proofErr w:type="spellEnd"/>
      <w:r w:rsidRPr="00463FDC">
        <w:rPr>
          <w:rFonts w:ascii="Calibri Light" w:hAnsi="Calibri Light" w:cs="Calibri Light"/>
          <w:b/>
          <w:spacing w:val="-6"/>
        </w:rPr>
        <w:t xml:space="preserve"> </w:t>
      </w:r>
      <w:r w:rsidRPr="00463FDC">
        <w:rPr>
          <w:rFonts w:ascii="Calibri Light" w:hAnsi="Calibri Light" w:cs="Calibri Light"/>
          <w:b/>
          <w:spacing w:val="-2"/>
        </w:rPr>
        <w:t>zajęciowych</w:t>
      </w:r>
    </w:p>
    <w:p w14:paraId="0E7ED79A" w14:textId="77777777" w:rsidR="00CE6ECC" w:rsidRPr="00463FDC" w:rsidRDefault="00F06F2B" w:rsidP="00DD50A9">
      <w:pPr>
        <w:pStyle w:val="Akapitzlist"/>
        <w:numPr>
          <w:ilvl w:val="0"/>
          <w:numId w:val="4"/>
        </w:numPr>
        <w:tabs>
          <w:tab w:val="left" w:pos="315"/>
        </w:tabs>
        <w:spacing w:before="30"/>
        <w:ind w:hanging="203"/>
        <w:jc w:val="both"/>
        <w:rPr>
          <w:rFonts w:ascii="Calibri Light" w:hAnsi="Calibri Light" w:cs="Calibri Light"/>
        </w:rPr>
      </w:pPr>
      <w:r w:rsidRPr="00463FDC">
        <w:rPr>
          <w:rFonts w:ascii="Calibri Light" w:hAnsi="Calibri Light" w:cs="Calibri Light"/>
        </w:rPr>
        <w:t>Korzystanie</w:t>
      </w:r>
      <w:r w:rsidRPr="00463FDC">
        <w:rPr>
          <w:rFonts w:ascii="Calibri Light" w:hAnsi="Calibri Light" w:cs="Calibri Light"/>
          <w:spacing w:val="-6"/>
        </w:rPr>
        <w:t xml:space="preserve"> </w:t>
      </w:r>
      <w:r w:rsidRPr="00463FDC">
        <w:rPr>
          <w:rFonts w:ascii="Calibri Light" w:hAnsi="Calibri Light" w:cs="Calibri Light"/>
        </w:rPr>
        <w:t>z</w:t>
      </w:r>
      <w:r w:rsidRPr="00463FDC">
        <w:rPr>
          <w:rFonts w:ascii="Calibri Light" w:hAnsi="Calibri Light" w:cs="Calibri Light"/>
          <w:spacing w:val="-3"/>
        </w:rPr>
        <w:t xml:space="preserve"> </w:t>
      </w:r>
      <w:r w:rsidRPr="00463FDC">
        <w:rPr>
          <w:rFonts w:ascii="Calibri Light" w:hAnsi="Calibri Light" w:cs="Calibri Light"/>
        </w:rPr>
        <w:t>wyposażenia</w:t>
      </w:r>
      <w:r w:rsidRPr="00463FDC">
        <w:rPr>
          <w:rFonts w:ascii="Calibri Light" w:hAnsi="Calibri Light" w:cs="Calibri Light"/>
          <w:spacing w:val="-3"/>
        </w:rPr>
        <w:t xml:space="preserve"> </w:t>
      </w:r>
      <w:proofErr w:type="spellStart"/>
      <w:r w:rsidRPr="00463FDC">
        <w:rPr>
          <w:rFonts w:ascii="Calibri Light" w:hAnsi="Calibri Light" w:cs="Calibri Light"/>
        </w:rPr>
        <w:t>sal</w:t>
      </w:r>
      <w:proofErr w:type="spellEnd"/>
      <w:r w:rsidRPr="00463FDC">
        <w:rPr>
          <w:rFonts w:ascii="Calibri Light" w:hAnsi="Calibri Light" w:cs="Calibri Light"/>
          <w:spacing w:val="-6"/>
        </w:rPr>
        <w:t xml:space="preserve"> </w:t>
      </w:r>
      <w:r w:rsidRPr="00463FDC">
        <w:rPr>
          <w:rFonts w:ascii="Calibri Light" w:hAnsi="Calibri Light" w:cs="Calibri Light"/>
        </w:rPr>
        <w:t>i</w:t>
      </w:r>
      <w:r w:rsidRPr="00463FDC">
        <w:rPr>
          <w:rFonts w:ascii="Calibri Light" w:hAnsi="Calibri Light" w:cs="Calibri Light"/>
          <w:spacing w:val="-6"/>
        </w:rPr>
        <w:t xml:space="preserve"> </w:t>
      </w:r>
      <w:r w:rsidRPr="00463FDC">
        <w:rPr>
          <w:rFonts w:ascii="Calibri Light" w:hAnsi="Calibri Light" w:cs="Calibri Light"/>
        </w:rPr>
        <w:t>pracowni</w:t>
      </w:r>
      <w:r w:rsidRPr="00463FDC">
        <w:rPr>
          <w:rFonts w:ascii="Calibri Light" w:hAnsi="Calibri Light" w:cs="Calibri Light"/>
          <w:spacing w:val="-6"/>
        </w:rPr>
        <w:t xml:space="preserve"> </w:t>
      </w:r>
      <w:r w:rsidRPr="00463FDC">
        <w:rPr>
          <w:rFonts w:ascii="Calibri Light" w:hAnsi="Calibri Light" w:cs="Calibri Light"/>
        </w:rPr>
        <w:t>odbywa</w:t>
      </w:r>
      <w:r w:rsidRPr="00463FDC">
        <w:rPr>
          <w:rFonts w:ascii="Calibri Light" w:hAnsi="Calibri Light" w:cs="Calibri Light"/>
          <w:spacing w:val="-6"/>
        </w:rPr>
        <w:t xml:space="preserve"> </w:t>
      </w:r>
      <w:r w:rsidRPr="00463FDC">
        <w:rPr>
          <w:rFonts w:ascii="Calibri Light" w:hAnsi="Calibri Light" w:cs="Calibri Light"/>
        </w:rPr>
        <w:t>się</w:t>
      </w:r>
      <w:r w:rsidRPr="00463FDC">
        <w:rPr>
          <w:rFonts w:ascii="Calibri Light" w:hAnsi="Calibri Light" w:cs="Calibri Light"/>
          <w:spacing w:val="-5"/>
        </w:rPr>
        <w:t xml:space="preserve"> </w:t>
      </w:r>
      <w:r w:rsidRPr="00463FDC">
        <w:rPr>
          <w:rFonts w:ascii="Calibri Light" w:hAnsi="Calibri Light" w:cs="Calibri Light"/>
        </w:rPr>
        <w:t>zgodnie</w:t>
      </w:r>
      <w:r w:rsidRPr="00463FDC">
        <w:rPr>
          <w:rFonts w:ascii="Calibri Light" w:hAnsi="Calibri Light" w:cs="Calibri Light"/>
          <w:spacing w:val="-6"/>
        </w:rPr>
        <w:t xml:space="preserve"> </w:t>
      </w:r>
      <w:r w:rsidRPr="00463FDC">
        <w:rPr>
          <w:rFonts w:ascii="Calibri Light" w:hAnsi="Calibri Light" w:cs="Calibri Light"/>
        </w:rPr>
        <w:t>z</w:t>
      </w:r>
      <w:r w:rsidRPr="00463FDC">
        <w:rPr>
          <w:rFonts w:ascii="Calibri Light" w:hAnsi="Calibri Light" w:cs="Calibri Light"/>
          <w:spacing w:val="-5"/>
        </w:rPr>
        <w:t xml:space="preserve"> </w:t>
      </w:r>
      <w:r w:rsidRPr="00463FDC">
        <w:rPr>
          <w:rFonts w:ascii="Calibri Light" w:hAnsi="Calibri Light" w:cs="Calibri Light"/>
        </w:rPr>
        <w:t>ich</w:t>
      </w:r>
      <w:r w:rsidRPr="00463FDC">
        <w:rPr>
          <w:rFonts w:ascii="Calibri Light" w:hAnsi="Calibri Light" w:cs="Calibri Light"/>
          <w:spacing w:val="-2"/>
        </w:rPr>
        <w:t xml:space="preserve"> przeznaczeniem.</w:t>
      </w:r>
    </w:p>
    <w:p w14:paraId="3321FA2D" w14:textId="77777777" w:rsidR="00CE6ECC" w:rsidRPr="00463FDC" w:rsidRDefault="00F06F2B" w:rsidP="00DD50A9">
      <w:pPr>
        <w:pStyle w:val="Akapitzlist"/>
        <w:numPr>
          <w:ilvl w:val="0"/>
          <w:numId w:val="4"/>
        </w:numPr>
        <w:tabs>
          <w:tab w:val="left" w:pos="315"/>
        </w:tabs>
        <w:spacing w:before="36"/>
        <w:ind w:hanging="203"/>
        <w:jc w:val="both"/>
        <w:rPr>
          <w:rFonts w:ascii="Calibri Light" w:hAnsi="Calibri Light" w:cs="Calibri Light"/>
        </w:rPr>
      </w:pPr>
      <w:r w:rsidRPr="00463FDC">
        <w:rPr>
          <w:rFonts w:ascii="Calibri Light" w:hAnsi="Calibri Light" w:cs="Calibri Light"/>
        </w:rPr>
        <w:t>Z</w:t>
      </w:r>
      <w:r w:rsidRPr="00463FDC">
        <w:rPr>
          <w:rFonts w:ascii="Calibri Light" w:hAnsi="Calibri Light" w:cs="Calibri Light"/>
          <w:spacing w:val="26"/>
        </w:rPr>
        <w:t xml:space="preserve"> </w:t>
      </w:r>
      <w:proofErr w:type="spellStart"/>
      <w:r w:rsidRPr="00463FDC">
        <w:rPr>
          <w:rFonts w:ascii="Calibri Light" w:hAnsi="Calibri Light" w:cs="Calibri Light"/>
        </w:rPr>
        <w:t>sal</w:t>
      </w:r>
      <w:proofErr w:type="spellEnd"/>
      <w:r w:rsidRPr="00463FDC">
        <w:rPr>
          <w:rFonts w:ascii="Calibri Light" w:hAnsi="Calibri Light" w:cs="Calibri Light"/>
          <w:spacing w:val="29"/>
        </w:rPr>
        <w:t xml:space="preserve"> </w:t>
      </w:r>
      <w:r w:rsidRPr="00463FDC">
        <w:rPr>
          <w:rFonts w:ascii="Calibri Light" w:hAnsi="Calibri Light" w:cs="Calibri Light"/>
        </w:rPr>
        <w:t>wolno</w:t>
      </w:r>
      <w:r w:rsidRPr="00463FDC">
        <w:rPr>
          <w:rFonts w:ascii="Calibri Light" w:hAnsi="Calibri Light" w:cs="Calibri Light"/>
          <w:spacing w:val="28"/>
        </w:rPr>
        <w:t xml:space="preserve"> </w:t>
      </w:r>
      <w:r w:rsidRPr="00463FDC">
        <w:rPr>
          <w:rFonts w:ascii="Calibri Light" w:hAnsi="Calibri Light" w:cs="Calibri Light"/>
        </w:rPr>
        <w:t>korzystać</w:t>
      </w:r>
      <w:r w:rsidRPr="00463FDC">
        <w:rPr>
          <w:rFonts w:ascii="Calibri Light" w:hAnsi="Calibri Light" w:cs="Calibri Light"/>
          <w:spacing w:val="30"/>
        </w:rPr>
        <w:t xml:space="preserve"> </w:t>
      </w:r>
      <w:r w:rsidRPr="00463FDC">
        <w:rPr>
          <w:rFonts w:ascii="Calibri Light" w:hAnsi="Calibri Light" w:cs="Calibri Light"/>
        </w:rPr>
        <w:t>wyłącznie</w:t>
      </w:r>
      <w:r w:rsidRPr="00463FDC">
        <w:rPr>
          <w:rFonts w:ascii="Calibri Light" w:hAnsi="Calibri Light" w:cs="Calibri Light"/>
          <w:spacing w:val="26"/>
        </w:rPr>
        <w:t xml:space="preserve"> </w:t>
      </w:r>
      <w:r w:rsidRPr="00463FDC">
        <w:rPr>
          <w:rFonts w:ascii="Calibri Light" w:hAnsi="Calibri Light" w:cs="Calibri Light"/>
        </w:rPr>
        <w:t>podczas</w:t>
      </w:r>
      <w:r w:rsidRPr="00463FDC">
        <w:rPr>
          <w:rFonts w:ascii="Calibri Light" w:hAnsi="Calibri Light" w:cs="Calibri Light"/>
          <w:spacing w:val="28"/>
        </w:rPr>
        <w:t xml:space="preserve"> </w:t>
      </w:r>
      <w:r w:rsidRPr="00463FDC">
        <w:rPr>
          <w:rFonts w:ascii="Calibri Light" w:hAnsi="Calibri Light" w:cs="Calibri Light"/>
        </w:rPr>
        <w:t>obecności</w:t>
      </w:r>
      <w:r w:rsidRPr="00463FDC">
        <w:rPr>
          <w:rFonts w:ascii="Calibri Light" w:hAnsi="Calibri Light" w:cs="Calibri Light"/>
          <w:spacing w:val="28"/>
        </w:rPr>
        <w:t xml:space="preserve"> </w:t>
      </w:r>
      <w:r w:rsidRPr="00463FDC">
        <w:rPr>
          <w:rFonts w:ascii="Calibri Light" w:hAnsi="Calibri Light" w:cs="Calibri Light"/>
        </w:rPr>
        <w:t>instruktora</w:t>
      </w:r>
      <w:r w:rsidRPr="00463FDC">
        <w:rPr>
          <w:rFonts w:ascii="Calibri Light" w:hAnsi="Calibri Light" w:cs="Calibri Light"/>
          <w:spacing w:val="26"/>
        </w:rPr>
        <w:t xml:space="preserve"> </w:t>
      </w:r>
      <w:r w:rsidRPr="00463FDC">
        <w:rPr>
          <w:rFonts w:ascii="Calibri Light" w:hAnsi="Calibri Light" w:cs="Calibri Light"/>
        </w:rPr>
        <w:t>lub</w:t>
      </w:r>
      <w:r w:rsidRPr="00463FDC">
        <w:rPr>
          <w:rFonts w:ascii="Calibri Light" w:hAnsi="Calibri Light" w:cs="Calibri Light"/>
          <w:spacing w:val="28"/>
        </w:rPr>
        <w:t xml:space="preserve"> </w:t>
      </w:r>
      <w:r w:rsidR="00DD50A9">
        <w:rPr>
          <w:rFonts w:ascii="Calibri Light" w:hAnsi="Calibri Light" w:cs="Calibri Light"/>
        </w:rPr>
        <w:t>Kierownika</w:t>
      </w:r>
      <w:r w:rsidRPr="00463FDC">
        <w:rPr>
          <w:rFonts w:ascii="Calibri Light" w:hAnsi="Calibri Light" w:cs="Calibri Light"/>
          <w:spacing w:val="-4"/>
        </w:rPr>
        <w:t>.</w:t>
      </w:r>
    </w:p>
    <w:p w14:paraId="398751E9" w14:textId="77777777" w:rsidR="00CE6ECC" w:rsidRPr="00463FDC" w:rsidRDefault="00F06F2B" w:rsidP="00DD50A9">
      <w:pPr>
        <w:pStyle w:val="Akapitzlist"/>
        <w:numPr>
          <w:ilvl w:val="0"/>
          <w:numId w:val="4"/>
        </w:numPr>
        <w:tabs>
          <w:tab w:val="left" w:pos="335"/>
        </w:tabs>
        <w:spacing w:before="34" w:line="276" w:lineRule="auto"/>
        <w:ind w:left="112" w:right="240" w:firstLine="0"/>
        <w:jc w:val="both"/>
        <w:rPr>
          <w:rFonts w:ascii="Calibri Light" w:hAnsi="Calibri Light" w:cs="Calibri Light"/>
        </w:rPr>
      </w:pPr>
      <w:r w:rsidRPr="00463FDC">
        <w:rPr>
          <w:rFonts w:ascii="Calibri Light" w:hAnsi="Calibri Light" w:cs="Calibri Light"/>
        </w:rPr>
        <w:t>O ewentualnych uszkodzeniach sprzętu lub elementów wyposażenia pracowni, w której odbywają się zajęcia lub</w:t>
      </w:r>
      <w:r w:rsidRPr="00463FDC">
        <w:rPr>
          <w:rFonts w:ascii="Calibri Light" w:hAnsi="Calibri Light" w:cs="Calibri Light"/>
          <w:spacing w:val="40"/>
        </w:rPr>
        <w:t xml:space="preserve"> </w:t>
      </w:r>
      <w:r w:rsidRPr="00463FDC">
        <w:rPr>
          <w:rFonts w:ascii="Calibri Light" w:hAnsi="Calibri Light" w:cs="Calibri Light"/>
        </w:rPr>
        <w:t>warsztaty należy niezwłocznie poinformować</w:t>
      </w:r>
      <w:r w:rsidRPr="00463FDC">
        <w:rPr>
          <w:rFonts w:ascii="Calibri Light" w:hAnsi="Calibri Light" w:cs="Calibri Light"/>
          <w:spacing w:val="40"/>
        </w:rPr>
        <w:t xml:space="preserve"> </w:t>
      </w:r>
      <w:r w:rsidRPr="00463FDC">
        <w:rPr>
          <w:rFonts w:ascii="Calibri Light" w:hAnsi="Calibri Light" w:cs="Calibri Light"/>
        </w:rPr>
        <w:t>Instruktora.</w:t>
      </w:r>
    </w:p>
    <w:p w14:paraId="175E2F04" w14:textId="77777777" w:rsidR="00CE6ECC" w:rsidRPr="00463FDC" w:rsidRDefault="00F06F2B" w:rsidP="00DD50A9">
      <w:pPr>
        <w:pStyle w:val="Akapitzlist"/>
        <w:numPr>
          <w:ilvl w:val="0"/>
          <w:numId w:val="4"/>
        </w:numPr>
        <w:tabs>
          <w:tab w:val="left" w:pos="312"/>
        </w:tabs>
        <w:spacing w:line="278" w:lineRule="auto"/>
        <w:ind w:left="112" w:right="230" w:firstLine="0"/>
        <w:jc w:val="both"/>
        <w:rPr>
          <w:rFonts w:ascii="Calibri Light" w:hAnsi="Calibri Light" w:cs="Calibri Light"/>
        </w:rPr>
      </w:pPr>
      <w:r w:rsidRPr="00463FDC">
        <w:rPr>
          <w:rFonts w:ascii="Calibri Light" w:hAnsi="Calibri Light" w:cs="Calibri Light"/>
        </w:rPr>
        <w:t>Uczestnicy</w:t>
      </w:r>
      <w:r w:rsidRPr="00463FDC">
        <w:rPr>
          <w:rFonts w:ascii="Calibri Light" w:hAnsi="Calibri Light" w:cs="Calibri Light"/>
          <w:spacing w:val="-12"/>
        </w:rPr>
        <w:t xml:space="preserve"> </w:t>
      </w:r>
      <w:r w:rsidRPr="00463FDC">
        <w:rPr>
          <w:rFonts w:ascii="Calibri Light" w:hAnsi="Calibri Light" w:cs="Calibri Light"/>
        </w:rPr>
        <w:t>zajęć</w:t>
      </w:r>
      <w:r w:rsidRPr="00463FDC">
        <w:rPr>
          <w:rFonts w:ascii="Calibri Light" w:hAnsi="Calibri Light" w:cs="Calibri Light"/>
          <w:spacing w:val="-9"/>
        </w:rPr>
        <w:t xml:space="preserve"> </w:t>
      </w:r>
      <w:r w:rsidRPr="00463FDC">
        <w:rPr>
          <w:rFonts w:ascii="Calibri Light" w:hAnsi="Calibri Light" w:cs="Calibri Light"/>
        </w:rPr>
        <w:t>ponoszą</w:t>
      </w:r>
      <w:r w:rsidRPr="00463FDC">
        <w:rPr>
          <w:rFonts w:ascii="Calibri Light" w:hAnsi="Calibri Light" w:cs="Calibri Light"/>
          <w:spacing w:val="-9"/>
        </w:rPr>
        <w:t xml:space="preserve"> </w:t>
      </w:r>
      <w:r w:rsidRPr="00463FDC">
        <w:rPr>
          <w:rFonts w:ascii="Calibri Light" w:hAnsi="Calibri Light" w:cs="Calibri Light"/>
        </w:rPr>
        <w:t>odpowiedzialność</w:t>
      </w:r>
      <w:r w:rsidRPr="00463FDC">
        <w:rPr>
          <w:rFonts w:ascii="Calibri Light" w:hAnsi="Calibri Light" w:cs="Calibri Light"/>
          <w:spacing w:val="-9"/>
        </w:rPr>
        <w:t xml:space="preserve"> </w:t>
      </w:r>
      <w:r w:rsidRPr="00463FDC">
        <w:rPr>
          <w:rFonts w:ascii="Calibri Light" w:hAnsi="Calibri Light" w:cs="Calibri Light"/>
        </w:rPr>
        <w:t>za</w:t>
      </w:r>
      <w:r w:rsidRPr="00463FDC">
        <w:rPr>
          <w:rFonts w:ascii="Calibri Light" w:hAnsi="Calibri Light" w:cs="Calibri Light"/>
          <w:spacing w:val="-9"/>
        </w:rPr>
        <w:t xml:space="preserve"> </w:t>
      </w:r>
      <w:r w:rsidRPr="00463FDC">
        <w:rPr>
          <w:rFonts w:ascii="Calibri Light" w:hAnsi="Calibri Light" w:cs="Calibri Light"/>
        </w:rPr>
        <w:t>szkody</w:t>
      </w:r>
      <w:r w:rsidRPr="00463FDC">
        <w:rPr>
          <w:rFonts w:ascii="Calibri Light" w:hAnsi="Calibri Light" w:cs="Calibri Light"/>
          <w:spacing w:val="-10"/>
        </w:rPr>
        <w:t xml:space="preserve"> </w:t>
      </w:r>
      <w:r w:rsidRPr="00463FDC">
        <w:rPr>
          <w:rFonts w:ascii="Calibri Light" w:hAnsi="Calibri Light" w:cs="Calibri Light"/>
        </w:rPr>
        <w:t>wyrządzone</w:t>
      </w:r>
      <w:r w:rsidRPr="00463FDC">
        <w:rPr>
          <w:rFonts w:ascii="Calibri Light" w:hAnsi="Calibri Light" w:cs="Calibri Light"/>
          <w:spacing w:val="-7"/>
        </w:rPr>
        <w:t xml:space="preserve"> </w:t>
      </w:r>
      <w:r w:rsidRPr="00463FDC">
        <w:rPr>
          <w:rFonts w:ascii="Calibri Light" w:hAnsi="Calibri Light" w:cs="Calibri Light"/>
        </w:rPr>
        <w:t>w</w:t>
      </w:r>
      <w:r w:rsidRPr="00463FDC">
        <w:rPr>
          <w:rFonts w:ascii="Calibri Light" w:hAnsi="Calibri Light" w:cs="Calibri Light"/>
          <w:spacing w:val="-10"/>
        </w:rPr>
        <w:t xml:space="preserve"> </w:t>
      </w:r>
      <w:r w:rsidRPr="00463FDC">
        <w:rPr>
          <w:rFonts w:ascii="Calibri Light" w:hAnsi="Calibri Light" w:cs="Calibri Light"/>
        </w:rPr>
        <w:t>mieniu</w:t>
      </w:r>
      <w:r w:rsidRPr="00463FDC">
        <w:rPr>
          <w:rFonts w:ascii="Calibri Light" w:hAnsi="Calibri Light" w:cs="Calibri Light"/>
          <w:spacing w:val="-10"/>
        </w:rPr>
        <w:t xml:space="preserve"> </w:t>
      </w:r>
      <w:r w:rsidR="00DD50A9">
        <w:rPr>
          <w:rFonts w:ascii="Calibri Light" w:hAnsi="Calibri Light" w:cs="Calibri Light"/>
        </w:rPr>
        <w:t>GOK</w:t>
      </w:r>
      <w:r w:rsidRPr="00463FDC">
        <w:rPr>
          <w:rFonts w:ascii="Calibri Light" w:hAnsi="Calibri Light" w:cs="Calibri Light"/>
        </w:rPr>
        <w:t>.</w:t>
      </w:r>
      <w:r w:rsidRPr="00463FDC">
        <w:rPr>
          <w:rFonts w:ascii="Calibri Light" w:hAnsi="Calibri Light" w:cs="Calibri Light"/>
          <w:spacing w:val="-12"/>
        </w:rPr>
        <w:t xml:space="preserve"> </w:t>
      </w:r>
      <w:r w:rsidR="00DD50A9">
        <w:rPr>
          <w:rFonts w:ascii="Calibri Light" w:hAnsi="Calibri Light" w:cs="Calibri Light"/>
          <w:spacing w:val="-12"/>
        </w:rPr>
        <w:br/>
      </w:r>
      <w:r w:rsidRPr="00463FDC">
        <w:rPr>
          <w:rFonts w:ascii="Calibri Light" w:hAnsi="Calibri Light" w:cs="Calibri Light"/>
        </w:rPr>
        <w:t>W</w:t>
      </w:r>
      <w:r w:rsidRPr="00463FDC">
        <w:rPr>
          <w:rFonts w:ascii="Calibri Light" w:hAnsi="Calibri Light" w:cs="Calibri Light"/>
          <w:spacing w:val="-10"/>
        </w:rPr>
        <w:t xml:space="preserve"> </w:t>
      </w:r>
      <w:r w:rsidRPr="00463FDC">
        <w:rPr>
          <w:rFonts w:ascii="Calibri Light" w:hAnsi="Calibri Light" w:cs="Calibri Light"/>
        </w:rPr>
        <w:t>przypadku osób nieletnich odpowiedzialność ponoszą rodzice/prawni opiekunowie tej osoby.</w:t>
      </w:r>
    </w:p>
    <w:p w14:paraId="133E57FD" w14:textId="77777777" w:rsidR="00CE6ECC" w:rsidRPr="00DD50A9" w:rsidRDefault="00F06F2B" w:rsidP="00DD50A9">
      <w:pPr>
        <w:pStyle w:val="Akapitzlist"/>
        <w:numPr>
          <w:ilvl w:val="0"/>
          <w:numId w:val="4"/>
        </w:numPr>
        <w:tabs>
          <w:tab w:val="left" w:pos="315"/>
        </w:tabs>
        <w:spacing w:line="227" w:lineRule="exact"/>
        <w:ind w:hanging="203"/>
        <w:jc w:val="both"/>
        <w:rPr>
          <w:rFonts w:ascii="Calibri Light" w:hAnsi="Calibri Light" w:cs="Calibri Light"/>
        </w:rPr>
      </w:pPr>
      <w:r w:rsidRPr="00463FDC">
        <w:rPr>
          <w:rFonts w:ascii="Calibri Light" w:hAnsi="Calibri Light" w:cs="Calibri Light"/>
        </w:rPr>
        <w:t>Uczestnikom</w:t>
      </w:r>
      <w:r w:rsidRPr="00463FDC">
        <w:rPr>
          <w:rFonts w:ascii="Calibri Light" w:hAnsi="Calibri Light" w:cs="Calibri Light"/>
          <w:spacing w:val="18"/>
        </w:rPr>
        <w:t xml:space="preserve"> </w:t>
      </w:r>
      <w:r w:rsidRPr="00463FDC">
        <w:rPr>
          <w:rFonts w:ascii="Calibri Light" w:hAnsi="Calibri Light" w:cs="Calibri Light"/>
        </w:rPr>
        <w:t>nie</w:t>
      </w:r>
      <w:r w:rsidRPr="00463FDC">
        <w:rPr>
          <w:rFonts w:ascii="Calibri Light" w:hAnsi="Calibri Light" w:cs="Calibri Light"/>
          <w:spacing w:val="22"/>
        </w:rPr>
        <w:t xml:space="preserve"> </w:t>
      </w:r>
      <w:r w:rsidRPr="00463FDC">
        <w:rPr>
          <w:rFonts w:ascii="Calibri Light" w:hAnsi="Calibri Light" w:cs="Calibri Light"/>
        </w:rPr>
        <w:t>wolno</w:t>
      </w:r>
      <w:r w:rsidRPr="00463FDC">
        <w:rPr>
          <w:rFonts w:ascii="Calibri Light" w:hAnsi="Calibri Light" w:cs="Calibri Light"/>
          <w:spacing w:val="22"/>
        </w:rPr>
        <w:t xml:space="preserve"> </w:t>
      </w:r>
      <w:r w:rsidRPr="00463FDC">
        <w:rPr>
          <w:rFonts w:ascii="Calibri Light" w:hAnsi="Calibri Light" w:cs="Calibri Light"/>
        </w:rPr>
        <w:t>opuszczać</w:t>
      </w:r>
      <w:r w:rsidRPr="00463FDC">
        <w:rPr>
          <w:rFonts w:ascii="Calibri Light" w:hAnsi="Calibri Light" w:cs="Calibri Light"/>
          <w:spacing w:val="18"/>
        </w:rPr>
        <w:t xml:space="preserve"> </w:t>
      </w:r>
      <w:r w:rsidRPr="00463FDC">
        <w:rPr>
          <w:rFonts w:ascii="Calibri Light" w:hAnsi="Calibri Light" w:cs="Calibri Light"/>
        </w:rPr>
        <w:t>sali,</w:t>
      </w:r>
      <w:r w:rsidRPr="00463FDC">
        <w:rPr>
          <w:rFonts w:ascii="Calibri Light" w:hAnsi="Calibri Light" w:cs="Calibri Light"/>
          <w:spacing w:val="21"/>
        </w:rPr>
        <w:t xml:space="preserve"> </w:t>
      </w:r>
      <w:r w:rsidRPr="00463FDC">
        <w:rPr>
          <w:rFonts w:ascii="Calibri Light" w:hAnsi="Calibri Light" w:cs="Calibri Light"/>
        </w:rPr>
        <w:t>w</w:t>
      </w:r>
      <w:r w:rsidRPr="00463FDC">
        <w:rPr>
          <w:rFonts w:ascii="Calibri Light" w:hAnsi="Calibri Light" w:cs="Calibri Light"/>
          <w:spacing w:val="14"/>
        </w:rPr>
        <w:t xml:space="preserve"> </w:t>
      </w:r>
      <w:r w:rsidRPr="00463FDC">
        <w:rPr>
          <w:rFonts w:ascii="Calibri Light" w:hAnsi="Calibri Light" w:cs="Calibri Light"/>
        </w:rPr>
        <w:t>której</w:t>
      </w:r>
      <w:r w:rsidRPr="00463FDC">
        <w:rPr>
          <w:rFonts w:ascii="Calibri Light" w:hAnsi="Calibri Light" w:cs="Calibri Light"/>
          <w:spacing w:val="23"/>
        </w:rPr>
        <w:t xml:space="preserve"> </w:t>
      </w:r>
      <w:r w:rsidRPr="00463FDC">
        <w:rPr>
          <w:rFonts w:ascii="Calibri Light" w:hAnsi="Calibri Light" w:cs="Calibri Light"/>
        </w:rPr>
        <w:t>odbywają</w:t>
      </w:r>
      <w:r w:rsidRPr="00463FDC">
        <w:rPr>
          <w:rFonts w:ascii="Calibri Light" w:hAnsi="Calibri Light" w:cs="Calibri Light"/>
          <w:spacing w:val="20"/>
        </w:rPr>
        <w:t xml:space="preserve"> </w:t>
      </w:r>
      <w:r w:rsidRPr="00463FDC">
        <w:rPr>
          <w:rFonts w:ascii="Calibri Light" w:hAnsi="Calibri Light" w:cs="Calibri Light"/>
        </w:rPr>
        <w:t>się</w:t>
      </w:r>
      <w:r w:rsidRPr="00463FDC">
        <w:rPr>
          <w:rFonts w:ascii="Calibri Light" w:hAnsi="Calibri Light" w:cs="Calibri Light"/>
          <w:spacing w:val="23"/>
        </w:rPr>
        <w:t xml:space="preserve"> </w:t>
      </w:r>
      <w:r w:rsidRPr="00463FDC">
        <w:rPr>
          <w:rFonts w:ascii="Calibri Light" w:hAnsi="Calibri Light" w:cs="Calibri Light"/>
        </w:rPr>
        <w:t>zajęcia</w:t>
      </w:r>
      <w:r w:rsidRPr="00463FDC">
        <w:rPr>
          <w:rFonts w:ascii="Calibri Light" w:hAnsi="Calibri Light" w:cs="Calibri Light"/>
          <w:spacing w:val="17"/>
        </w:rPr>
        <w:t xml:space="preserve"> </w:t>
      </w:r>
      <w:r w:rsidRPr="00463FDC">
        <w:rPr>
          <w:rFonts w:ascii="Calibri Light" w:hAnsi="Calibri Light" w:cs="Calibri Light"/>
        </w:rPr>
        <w:t>bez</w:t>
      </w:r>
      <w:r w:rsidRPr="00463FDC">
        <w:rPr>
          <w:rFonts w:ascii="Calibri Light" w:hAnsi="Calibri Light" w:cs="Calibri Light"/>
          <w:spacing w:val="19"/>
        </w:rPr>
        <w:t xml:space="preserve"> </w:t>
      </w:r>
      <w:r w:rsidRPr="00463FDC">
        <w:rPr>
          <w:rFonts w:ascii="Calibri Light" w:hAnsi="Calibri Light" w:cs="Calibri Light"/>
        </w:rPr>
        <w:t>wiedzy</w:t>
      </w:r>
      <w:r w:rsidRPr="00463FDC">
        <w:rPr>
          <w:rFonts w:ascii="Calibri Light" w:hAnsi="Calibri Light" w:cs="Calibri Light"/>
          <w:spacing w:val="11"/>
        </w:rPr>
        <w:t xml:space="preserve"> </w:t>
      </w:r>
      <w:r w:rsidRPr="00463FDC">
        <w:rPr>
          <w:rFonts w:ascii="Calibri Light" w:hAnsi="Calibri Light" w:cs="Calibri Light"/>
        </w:rPr>
        <w:t>i</w:t>
      </w:r>
      <w:r w:rsidRPr="00463FDC">
        <w:rPr>
          <w:rFonts w:ascii="Calibri Light" w:hAnsi="Calibri Light" w:cs="Calibri Light"/>
          <w:spacing w:val="19"/>
        </w:rPr>
        <w:t xml:space="preserve"> </w:t>
      </w:r>
      <w:r w:rsidRPr="00463FDC">
        <w:rPr>
          <w:rFonts w:ascii="Calibri Light" w:hAnsi="Calibri Light" w:cs="Calibri Light"/>
        </w:rPr>
        <w:t>zgody</w:t>
      </w:r>
      <w:r w:rsidRPr="00463FDC">
        <w:rPr>
          <w:rFonts w:ascii="Calibri Light" w:hAnsi="Calibri Light" w:cs="Calibri Light"/>
          <w:spacing w:val="-8"/>
        </w:rPr>
        <w:t xml:space="preserve"> </w:t>
      </w:r>
      <w:r w:rsidRPr="00463FDC">
        <w:rPr>
          <w:rFonts w:ascii="Calibri Light" w:hAnsi="Calibri Light" w:cs="Calibri Light"/>
          <w:spacing w:val="-2"/>
        </w:rPr>
        <w:t>instruktora.</w:t>
      </w:r>
    </w:p>
    <w:p w14:paraId="59C24CD7" w14:textId="77777777" w:rsidR="00CE6ECC" w:rsidRPr="00463FDC" w:rsidRDefault="00DD50A9" w:rsidP="00DD50A9">
      <w:pPr>
        <w:pStyle w:val="Akapitzlist"/>
        <w:numPr>
          <w:ilvl w:val="0"/>
          <w:numId w:val="4"/>
        </w:numPr>
        <w:tabs>
          <w:tab w:val="left" w:pos="315"/>
        </w:tabs>
        <w:spacing w:before="1"/>
        <w:ind w:hanging="20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GOK</w:t>
      </w:r>
      <w:r w:rsidR="00F06F2B" w:rsidRPr="00463FDC">
        <w:rPr>
          <w:rFonts w:ascii="Calibri Light" w:hAnsi="Calibri Light" w:cs="Calibri Light"/>
          <w:spacing w:val="23"/>
        </w:rPr>
        <w:t xml:space="preserve"> </w:t>
      </w:r>
      <w:r w:rsidR="00F06F2B" w:rsidRPr="00463FDC">
        <w:rPr>
          <w:rFonts w:ascii="Calibri Light" w:hAnsi="Calibri Light" w:cs="Calibri Light"/>
        </w:rPr>
        <w:t>nie</w:t>
      </w:r>
      <w:r w:rsidR="00F06F2B" w:rsidRPr="00463FDC">
        <w:rPr>
          <w:rFonts w:ascii="Calibri Light" w:hAnsi="Calibri Light" w:cs="Calibri Light"/>
          <w:spacing w:val="23"/>
        </w:rPr>
        <w:t xml:space="preserve"> </w:t>
      </w:r>
      <w:r w:rsidR="00F06F2B" w:rsidRPr="00463FDC">
        <w:rPr>
          <w:rFonts w:ascii="Calibri Light" w:hAnsi="Calibri Light" w:cs="Calibri Light"/>
        </w:rPr>
        <w:t>ponosi</w:t>
      </w:r>
      <w:r w:rsidR="00F06F2B" w:rsidRPr="00463FDC">
        <w:rPr>
          <w:rFonts w:ascii="Calibri Light" w:hAnsi="Calibri Light" w:cs="Calibri Light"/>
          <w:spacing w:val="23"/>
        </w:rPr>
        <w:t xml:space="preserve"> </w:t>
      </w:r>
      <w:r w:rsidR="00F06F2B" w:rsidRPr="00463FDC">
        <w:rPr>
          <w:rFonts w:ascii="Calibri Light" w:hAnsi="Calibri Light" w:cs="Calibri Light"/>
        </w:rPr>
        <w:t>odpowiedzialności</w:t>
      </w:r>
      <w:r w:rsidR="00F06F2B" w:rsidRPr="00463FDC">
        <w:rPr>
          <w:rFonts w:ascii="Calibri Light" w:hAnsi="Calibri Light" w:cs="Calibri Light"/>
          <w:spacing w:val="23"/>
        </w:rPr>
        <w:t xml:space="preserve"> </w:t>
      </w:r>
      <w:r w:rsidR="00F06F2B" w:rsidRPr="00463FDC">
        <w:rPr>
          <w:rFonts w:ascii="Calibri Light" w:hAnsi="Calibri Light" w:cs="Calibri Light"/>
        </w:rPr>
        <w:t>za</w:t>
      </w:r>
      <w:r w:rsidR="00F06F2B" w:rsidRPr="00463FDC">
        <w:rPr>
          <w:rFonts w:ascii="Calibri Light" w:hAnsi="Calibri Light" w:cs="Calibri Light"/>
          <w:spacing w:val="21"/>
        </w:rPr>
        <w:t xml:space="preserve"> </w:t>
      </w:r>
      <w:r w:rsidR="00F06F2B" w:rsidRPr="00463FDC">
        <w:rPr>
          <w:rFonts w:ascii="Calibri Light" w:hAnsi="Calibri Light" w:cs="Calibri Light"/>
        </w:rPr>
        <w:t>rzeczy</w:t>
      </w:r>
      <w:r w:rsidR="00F06F2B" w:rsidRPr="00463FDC">
        <w:rPr>
          <w:rFonts w:ascii="Calibri Light" w:hAnsi="Calibri Light" w:cs="Calibri Light"/>
          <w:spacing w:val="18"/>
        </w:rPr>
        <w:t xml:space="preserve"> </w:t>
      </w:r>
      <w:r w:rsidR="00F06F2B" w:rsidRPr="00463FDC">
        <w:rPr>
          <w:rFonts w:ascii="Calibri Light" w:hAnsi="Calibri Light" w:cs="Calibri Light"/>
        </w:rPr>
        <w:t>pozostawione</w:t>
      </w:r>
      <w:r w:rsidR="00F06F2B" w:rsidRPr="00463FDC">
        <w:rPr>
          <w:rFonts w:ascii="Calibri Light" w:hAnsi="Calibri Light" w:cs="Calibri Light"/>
          <w:spacing w:val="23"/>
        </w:rPr>
        <w:t xml:space="preserve"> </w:t>
      </w:r>
      <w:r w:rsidR="00F06F2B" w:rsidRPr="00463FDC">
        <w:rPr>
          <w:rFonts w:ascii="Calibri Light" w:hAnsi="Calibri Light" w:cs="Calibri Light"/>
        </w:rPr>
        <w:t>na</w:t>
      </w:r>
      <w:r w:rsidR="00F06F2B" w:rsidRPr="00463FDC">
        <w:rPr>
          <w:rFonts w:ascii="Calibri Light" w:hAnsi="Calibri Light" w:cs="Calibri Light"/>
          <w:spacing w:val="21"/>
        </w:rPr>
        <w:t xml:space="preserve"> </w:t>
      </w:r>
      <w:r w:rsidR="00F06F2B" w:rsidRPr="00463FDC">
        <w:rPr>
          <w:rFonts w:ascii="Calibri Light" w:hAnsi="Calibri Light" w:cs="Calibri Light"/>
        </w:rPr>
        <w:t>korytarzu,</w:t>
      </w:r>
      <w:r w:rsidR="00F06F2B" w:rsidRPr="00463FDC">
        <w:rPr>
          <w:rFonts w:ascii="Calibri Light" w:hAnsi="Calibri Light" w:cs="Calibri Light"/>
          <w:spacing w:val="27"/>
        </w:rPr>
        <w:t xml:space="preserve"> </w:t>
      </w:r>
      <w:r w:rsidR="00F06F2B" w:rsidRPr="00463FDC">
        <w:rPr>
          <w:rFonts w:ascii="Calibri Light" w:hAnsi="Calibri Light" w:cs="Calibri Light"/>
        </w:rPr>
        <w:t>w</w:t>
      </w:r>
      <w:r w:rsidR="00F06F2B" w:rsidRPr="00463FDC">
        <w:rPr>
          <w:rFonts w:ascii="Calibri Light" w:hAnsi="Calibri Light" w:cs="Calibri Light"/>
          <w:spacing w:val="20"/>
        </w:rPr>
        <w:t xml:space="preserve"> </w:t>
      </w:r>
      <w:r w:rsidR="00F06F2B" w:rsidRPr="00463FDC">
        <w:rPr>
          <w:rFonts w:ascii="Calibri Light" w:hAnsi="Calibri Light" w:cs="Calibri Light"/>
        </w:rPr>
        <w:t>salach,</w:t>
      </w:r>
      <w:r w:rsidR="00F06F2B" w:rsidRPr="00463FDC">
        <w:rPr>
          <w:rFonts w:ascii="Calibri Light" w:hAnsi="Calibri Light" w:cs="Calibri Light"/>
          <w:spacing w:val="-4"/>
        </w:rPr>
        <w:t xml:space="preserve"> </w:t>
      </w:r>
      <w:r w:rsidR="00F06F2B" w:rsidRPr="00463FDC">
        <w:rPr>
          <w:rFonts w:ascii="Calibri Light" w:hAnsi="Calibri Light" w:cs="Calibri Light"/>
        </w:rPr>
        <w:t>garderobie</w:t>
      </w:r>
      <w:r w:rsidR="00F06F2B" w:rsidRPr="00463FDC">
        <w:rPr>
          <w:rFonts w:ascii="Calibri Light" w:hAnsi="Calibri Light" w:cs="Calibri Light"/>
          <w:spacing w:val="-10"/>
        </w:rPr>
        <w:t xml:space="preserve"> </w:t>
      </w:r>
      <w:r w:rsidR="00F06F2B" w:rsidRPr="00463FDC">
        <w:rPr>
          <w:rFonts w:ascii="Calibri Light" w:hAnsi="Calibri Light" w:cs="Calibri Light"/>
        </w:rPr>
        <w:t>i</w:t>
      </w:r>
      <w:r w:rsidR="00F06F2B" w:rsidRPr="00463FDC">
        <w:rPr>
          <w:rFonts w:ascii="Calibri Light" w:hAnsi="Calibri Light" w:cs="Calibri Light"/>
          <w:spacing w:val="-8"/>
        </w:rPr>
        <w:t xml:space="preserve"> </w:t>
      </w:r>
      <w:r w:rsidR="00F06F2B" w:rsidRPr="00463FDC">
        <w:rPr>
          <w:rFonts w:ascii="Calibri Light" w:hAnsi="Calibri Light" w:cs="Calibri Light"/>
          <w:spacing w:val="-2"/>
        </w:rPr>
        <w:t>szatni.</w:t>
      </w:r>
    </w:p>
    <w:p w14:paraId="0E0ABC56" w14:textId="77777777" w:rsidR="00CE6ECC" w:rsidRPr="00463FDC" w:rsidRDefault="00F06F2B" w:rsidP="00DD50A9">
      <w:pPr>
        <w:pStyle w:val="Akapitzlist"/>
        <w:numPr>
          <w:ilvl w:val="0"/>
          <w:numId w:val="4"/>
        </w:numPr>
        <w:tabs>
          <w:tab w:val="left" w:pos="320"/>
        </w:tabs>
        <w:spacing w:before="34" w:line="276" w:lineRule="auto"/>
        <w:ind w:left="112" w:right="227" w:firstLine="0"/>
        <w:jc w:val="both"/>
        <w:rPr>
          <w:rFonts w:ascii="Calibri Light" w:hAnsi="Calibri Light" w:cs="Calibri Light"/>
        </w:rPr>
      </w:pPr>
      <w:r w:rsidRPr="00463FDC">
        <w:rPr>
          <w:rFonts w:ascii="Calibri Light" w:hAnsi="Calibri Light" w:cs="Calibri Light"/>
        </w:rPr>
        <w:t>Podczas zajęć obowiązuje bezwzględny zakaz używania telefonów komórkowych, palenia wyrobów tytoniowych, picia alkoholu i używania środków odurzających.</w:t>
      </w:r>
    </w:p>
    <w:p w14:paraId="4CE7D5C1" w14:textId="77777777" w:rsidR="00CE6ECC" w:rsidRPr="00463FDC" w:rsidRDefault="00CE6ECC">
      <w:pPr>
        <w:pStyle w:val="Tekstpodstawowy"/>
        <w:ind w:left="0"/>
        <w:rPr>
          <w:rFonts w:ascii="Calibri Light" w:hAnsi="Calibri Light" w:cs="Calibri Light"/>
          <w:sz w:val="22"/>
          <w:szCs w:val="22"/>
        </w:rPr>
      </w:pPr>
    </w:p>
    <w:p w14:paraId="750034E3" w14:textId="77777777" w:rsidR="00CE6ECC" w:rsidRPr="00463FDC" w:rsidRDefault="00F06F2B" w:rsidP="00DD50A9">
      <w:pPr>
        <w:ind w:left="112"/>
        <w:jc w:val="center"/>
        <w:rPr>
          <w:rFonts w:ascii="Calibri Light" w:hAnsi="Calibri Light" w:cs="Calibri Light"/>
          <w:b/>
        </w:rPr>
      </w:pPr>
      <w:r w:rsidRPr="00463FDC">
        <w:rPr>
          <w:rFonts w:ascii="Calibri Light" w:hAnsi="Calibri Light" w:cs="Calibri Light"/>
          <w:b/>
        </w:rPr>
        <w:t xml:space="preserve">§ </w:t>
      </w:r>
      <w:r w:rsidRPr="00463FDC">
        <w:rPr>
          <w:rFonts w:ascii="Calibri Light" w:hAnsi="Calibri Light" w:cs="Calibri Light"/>
          <w:b/>
          <w:spacing w:val="-10"/>
        </w:rPr>
        <w:t>9</w:t>
      </w:r>
    </w:p>
    <w:p w14:paraId="23F9D843" w14:textId="77777777" w:rsidR="00CE6ECC" w:rsidRDefault="00F06F2B" w:rsidP="00DD50A9">
      <w:pPr>
        <w:spacing w:before="36"/>
        <w:ind w:left="112"/>
        <w:jc w:val="center"/>
        <w:rPr>
          <w:rFonts w:ascii="Calibri Light" w:hAnsi="Calibri Light" w:cs="Calibri Light"/>
          <w:b/>
          <w:spacing w:val="-2"/>
        </w:rPr>
      </w:pPr>
      <w:r w:rsidRPr="00463FDC">
        <w:rPr>
          <w:rFonts w:ascii="Calibri Light" w:hAnsi="Calibri Light" w:cs="Calibri Light"/>
          <w:b/>
        </w:rPr>
        <w:t>Płatność</w:t>
      </w:r>
      <w:r w:rsidRPr="00463FDC">
        <w:rPr>
          <w:rFonts w:ascii="Calibri Light" w:hAnsi="Calibri Light" w:cs="Calibri Light"/>
          <w:b/>
          <w:spacing w:val="-6"/>
        </w:rPr>
        <w:t xml:space="preserve"> </w:t>
      </w:r>
      <w:r w:rsidRPr="00463FDC">
        <w:rPr>
          <w:rFonts w:ascii="Calibri Light" w:hAnsi="Calibri Light" w:cs="Calibri Light"/>
          <w:b/>
        </w:rPr>
        <w:t>za</w:t>
      </w:r>
      <w:r w:rsidRPr="00463FDC">
        <w:rPr>
          <w:rFonts w:ascii="Calibri Light" w:hAnsi="Calibri Light" w:cs="Calibri Light"/>
          <w:b/>
          <w:spacing w:val="-5"/>
        </w:rPr>
        <w:t xml:space="preserve"> </w:t>
      </w:r>
      <w:r w:rsidRPr="00463FDC">
        <w:rPr>
          <w:rFonts w:ascii="Calibri Light" w:hAnsi="Calibri Light" w:cs="Calibri Light"/>
          <w:b/>
          <w:spacing w:val="-2"/>
        </w:rPr>
        <w:t>zajęcia</w:t>
      </w:r>
    </w:p>
    <w:p w14:paraId="42EA361E" w14:textId="77777777" w:rsidR="00F06F2B" w:rsidRPr="00463FDC" w:rsidRDefault="00F06F2B" w:rsidP="00DD50A9">
      <w:pPr>
        <w:spacing w:before="36"/>
        <w:ind w:left="112"/>
        <w:jc w:val="center"/>
        <w:rPr>
          <w:rFonts w:ascii="Calibri Light" w:hAnsi="Calibri Light" w:cs="Calibri Light"/>
          <w:b/>
        </w:rPr>
      </w:pPr>
    </w:p>
    <w:p w14:paraId="2E2AE415" w14:textId="77777777" w:rsidR="00CE6ECC" w:rsidRPr="00463FDC" w:rsidRDefault="00F06F2B" w:rsidP="005C636F">
      <w:pPr>
        <w:pStyle w:val="Akapitzlist"/>
        <w:numPr>
          <w:ilvl w:val="0"/>
          <w:numId w:val="3"/>
        </w:numPr>
        <w:tabs>
          <w:tab w:val="left" w:pos="315"/>
        </w:tabs>
        <w:spacing w:before="29"/>
        <w:ind w:hanging="203"/>
        <w:jc w:val="both"/>
        <w:rPr>
          <w:rFonts w:ascii="Calibri Light" w:hAnsi="Calibri Light" w:cs="Calibri Light"/>
        </w:rPr>
      </w:pPr>
      <w:r w:rsidRPr="00463FDC">
        <w:rPr>
          <w:rFonts w:ascii="Calibri Light" w:hAnsi="Calibri Light" w:cs="Calibri Light"/>
        </w:rPr>
        <w:t>Wniesienie</w:t>
      </w:r>
      <w:r w:rsidRPr="00463FDC">
        <w:rPr>
          <w:rFonts w:ascii="Calibri Light" w:hAnsi="Calibri Light" w:cs="Calibri Light"/>
          <w:spacing w:val="17"/>
        </w:rPr>
        <w:t xml:space="preserve"> </w:t>
      </w:r>
      <w:r w:rsidRPr="00463FDC">
        <w:rPr>
          <w:rFonts w:ascii="Calibri Light" w:hAnsi="Calibri Light" w:cs="Calibri Light"/>
        </w:rPr>
        <w:t>opłaty</w:t>
      </w:r>
      <w:r w:rsidRPr="00463FDC">
        <w:rPr>
          <w:rFonts w:ascii="Calibri Light" w:hAnsi="Calibri Light" w:cs="Calibri Light"/>
          <w:spacing w:val="11"/>
        </w:rPr>
        <w:t xml:space="preserve"> </w:t>
      </w:r>
      <w:r w:rsidRPr="00463FDC">
        <w:rPr>
          <w:rFonts w:ascii="Calibri Light" w:hAnsi="Calibri Light" w:cs="Calibri Light"/>
        </w:rPr>
        <w:t>za</w:t>
      </w:r>
      <w:r w:rsidRPr="00463FDC">
        <w:rPr>
          <w:rFonts w:ascii="Calibri Light" w:hAnsi="Calibri Light" w:cs="Calibri Light"/>
          <w:spacing w:val="20"/>
        </w:rPr>
        <w:t xml:space="preserve"> </w:t>
      </w:r>
      <w:r w:rsidRPr="00463FDC">
        <w:rPr>
          <w:rFonts w:ascii="Calibri Light" w:hAnsi="Calibri Light" w:cs="Calibri Light"/>
        </w:rPr>
        <w:t>uczestnictwo</w:t>
      </w:r>
      <w:r w:rsidRPr="00463FDC">
        <w:rPr>
          <w:rFonts w:ascii="Calibri Light" w:hAnsi="Calibri Light" w:cs="Calibri Light"/>
          <w:spacing w:val="24"/>
        </w:rPr>
        <w:t xml:space="preserve"> </w:t>
      </w:r>
      <w:r w:rsidRPr="00463FDC">
        <w:rPr>
          <w:rFonts w:ascii="Calibri Light" w:hAnsi="Calibri Light" w:cs="Calibri Light"/>
        </w:rPr>
        <w:t>w</w:t>
      </w:r>
      <w:r w:rsidRPr="00463FDC">
        <w:rPr>
          <w:rFonts w:ascii="Calibri Light" w:hAnsi="Calibri Light" w:cs="Calibri Light"/>
          <w:spacing w:val="16"/>
        </w:rPr>
        <w:t xml:space="preserve"> </w:t>
      </w:r>
      <w:r w:rsidRPr="00463FDC">
        <w:rPr>
          <w:rFonts w:ascii="Calibri Light" w:hAnsi="Calibri Light" w:cs="Calibri Light"/>
        </w:rPr>
        <w:t>zajęciach</w:t>
      </w:r>
      <w:r w:rsidRPr="00463FDC">
        <w:rPr>
          <w:rFonts w:ascii="Calibri Light" w:hAnsi="Calibri Light" w:cs="Calibri Light"/>
          <w:spacing w:val="20"/>
        </w:rPr>
        <w:t xml:space="preserve"> </w:t>
      </w:r>
      <w:r w:rsidRPr="00463FDC">
        <w:rPr>
          <w:rFonts w:ascii="Calibri Light" w:hAnsi="Calibri Light" w:cs="Calibri Light"/>
        </w:rPr>
        <w:t>jest</w:t>
      </w:r>
      <w:r w:rsidRPr="00463FDC">
        <w:rPr>
          <w:rFonts w:ascii="Calibri Light" w:hAnsi="Calibri Light" w:cs="Calibri Light"/>
          <w:spacing w:val="19"/>
        </w:rPr>
        <w:t xml:space="preserve"> </w:t>
      </w:r>
      <w:r w:rsidRPr="00463FDC">
        <w:rPr>
          <w:rFonts w:ascii="Calibri Light" w:hAnsi="Calibri Light" w:cs="Calibri Light"/>
        </w:rPr>
        <w:t>jednoznaczne</w:t>
      </w:r>
      <w:r w:rsidRPr="00463FDC">
        <w:rPr>
          <w:rFonts w:ascii="Calibri Light" w:hAnsi="Calibri Light" w:cs="Calibri Light"/>
          <w:spacing w:val="19"/>
        </w:rPr>
        <w:t xml:space="preserve"> </w:t>
      </w:r>
      <w:r w:rsidRPr="00463FDC">
        <w:rPr>
          <w:rFonts w:ascii="Calibri Light" w:hAnsi="Calibri Light" w:cs="Calibri Light"/>
        </w:rPr>
        <w:t>z</w:t>
      </w:r>
      <w:r w:rsidRPr="00463FDC">
        <w:rPr>
          <w:rFonts w:ascii="Calibri Light" w:hAnsi="Calibri Light" w:cs="Calibri Light"/>
          <w:spacing w:val="20"/>
        </w:rPr>
        <w:t xml:space="preserve"> </w:t>
      </w:r>
      <w:r w:rsidRPr="00463FDC">
        <w:rPr>
          <w:rFonts w:ascii="Calibri Light" w:hAnsi="Calibri Light" w:cs="Calibri Light"/>
        </w:rPr>
        <w:t>akceptacją</w:t>
      </w:r>
      <w:r w:rsidRPr="00463FDC">
        <w:rPr>
          <w:rFonts w:ascii="Calibri Light" w:hAnsi="Calibri Light" w:cs="Calibri Light"/>
          <w:spacing w:val="21"/>
        </w:rPr>
        <w:t xml:space="preserve"> </w:t>
      </w:r>
      <w:r w:rsidRPr="00463FDC">
        <w:rPr>
          <w:rFonts w:ascii="Calibri Light" w:hAnsi="Calibri Light" w:cs="Calibri Light"/>
        </w:rPr>
        <w:t>warunków</w:t>
      </w:r>
      <w:r w:rsidRPr="00463FDC">
        <w:rPr>
          <w:rFonts w:ascii="Calibri Light" w:hAnsi="Calibri Light" w:cs="Calibri Light"/>
          <w:spacing w:val="-7"/>
        </w:rPr>
        <w:t xml:space="preserve"> </w:t>
      </w:r>
      <w:r w:rsidRPr="00463FDC">
        <w:rPr>
          <w:rFonts w:ascii="Calibri Light" w:hAnsi="Calibri Light" w:cs="Calibri Light"/>
        </w:rPr>
        <w:t>niniejszej</w:t>
      </w:r>
      <w:r w:rsidRPr="00463FDC">
        <w:rPr>
          <w:rFonts w:ascii="Calibri Light" w:hAnsi="Calibri Light" w:cs="Calibri Light"/>
          <w:spacing w:val="-3"/>
        </w:rPr>
        <w:t xml:space="preserve"> </w:t>
      </w:r>
      <w:r w:rsidRPr="00463FDC">
        <w:rPr>
          <w:rFonts w:ascii="Calibri Light" w:hAnsi="Calibri Light" w:cs="Calibri Light"/>
          <w:spacing w:val="-2"/>
        </w:rPr>
        <w:t>umowy.</w:t>
      </w:r>
    </w:p>
    <w:p w14:paraId="3E7CC289" w14:textId="77777777" w:rsidR="005C636F" w:rsidRPr="005C636F" w:rsidRDefault="00F06F2B" w:rsidP="005C636F">
      <w:pPr>
        <w:pStyle w:val="Akapitzlist"/>
        <w:numPr>
          <w:ilvl w:val="0"/>
          <w:numId w:val="3"/>
        </w:numPr>
        <w:tabs>
          <w:tab w:val="left" w:pos="315"/>
        </w:tabs>
        <w:spacing w:before="34"/>
        <w:ind w:hanging="203"/>
        <w:jc w:val="both"/>
        <w:rPr>
          <w:rFonts w:ascii="Calibri Light" w:hAnsi="Calibri Light" w:cs="Calibri Light"/>
        </w:rPr>
      </w:pPr>
      <w:r w:rsidRPr="00463FDC">
        <w:rPr>
          <w:rFonts w:ascii="Calibri Light" w:hAnsi="Calibri Light" w:cs="Calibri Light"/>
        </w:rPr>
        <w:t>Opłaty</w:t>
      </w:r>
      <w:r w:rsidRPr="00463FDC">
        <w:rPr>
          <w:rFonts w:ascii="Calibri Light" w:hAnsi="Calibri Light" w:cs="Calibri Light"/>
          <w:spacing w:val="-9"/>
        </w:rPr>
        <w:t xml:space="preserve"> </w:t>
      </w:r>
      <w:r w:rsidRPr="00463FDC">
        <w:rPr>
          <w:rFonts w:ascii="Calibri Light" w:hAnsi="Calibri Light" w:cs="Calibri Light"/>
        </w:rPr>
        <w:t>za</w:t>
      </w:r>
      <w:r w:rsidRPr="00463FDC">
        <w:rPr>
          <w:rFonts w:ascii="Calibri Light" w:hAnsi="Calibri Light" w:cs="Calibri Light"/>
          <w:spacing w:val="-4"/>
        </w:rPr>
        <w:t xml:space="preserve"> </w:t>
      </w:r>
      <w:r w:rsidRPr="00463FDC">
        <w:rPr>
          <w:rFonts w:ascii="Calibri Light" w:hAnsi="Calibri Light" w:cs="Calibri Light"/>
        </w:rPr>
        <w:t>zajęcia</w:t>
      </w:r>
      <w:r w:rsidRPr="00463FDC">
        <w:rPr>
          <w:rFonts w:ascii="Calibri Light" w:hAnsi="Calibri Light" w:cs="Calibri Light"/>
          <w:spacing w:val="-3"/>
        </w:rPr>
        <w:t xml:space="preserve"> </w:t>
      </w:r>
      <w:r w:rsidRPr="00463FDC">
        <w:rPr>
          <w:rFonts w:ascii="Calibri Light" w:hAnsi="Calibri Light" w:cs="Calibri Light"/>
        </w:rPr>
        <w:t>dokonywane</w:t>
      </w:r>
      <w:r w:rsidRPr="00463FDC">
        <w:rPr>
          <w:rFonts w:ascii="Calibri Light" w:hAnsi="Calibri Light" w:cs="Calibri Light"/>
          <w:spacing w:val="-5"/>
        </w:rPr>
        <w:t xml:space="preserve"> </w:t>
      </w:r>
      <w:r w:rsidRPr="00463FDC">
        <w:rPr>
          <w:rFonts w:ascii="Calibri Light" w:hAnsi="Calibri Light" w:cs="Calibri Light"/>
        </w:rPr>
        <w:t>są</w:t>
      </w:r>
      <w:r w:rsidRPr="00463FDC">
        <w:rPr>
          <w:rFonts w:ascii="Calibri Light" w:hAnsi="Calibri Light" w:cs="Calibri Light"/>
          <w:spacing w:val="-4"/>
        </w:rPr>
        <w:t xml:space="preserve"> </w:t>
      </w:r>
      <w:r w:rsidRPr="00463FDC">
        <w:rPr>
          <w:rFonts w:ascii="Calibri Light" w:hAnsi="Calibri Light" w:cs="Calibri Light"/>
        </w:rPr>
        <w:t>z</w:t>
      </w:r>
      <w:r w:rsidRPr="00463FDC">
        <w:rPr>
          <w:rFonts w:ascii="Calibri Light" w:hAnsi="Calibri Light" w:cs="Calibri Light"/>
          <w:spacing w:val="-5"/>
        </w:rPr>
        <w:t xml:space="preserve"> </w:t>
      </w:r>
      <w:r w:rsidRPr="00463FDC">
        <w:rPr>
          <w:rFonts w:ascii="Calibri Light" w:hAnsi="Calibri Light" w:cs="Calibri Light"/>
        </w:rPr>
        <w:t>góry</w:t>
      </w:r>
      <w:r w:rsidRPr="00463FDC">
        <w:rPr>
          <w:rFonts w:ascii="Calibri Light" w:hAnsi="Calibri Light" w:cs="Calibri Light"/>
          <w:spacing w:val="-8"/>
        </w:rPr>
        <w:t xml:space="preserve"> </w:t>
      </w:r>
      <w:r w:rsidRPr="00463FDC">
        <w:rPr>
          <w:rFonts w:ascii="Calibri Light" w:hAnsi="Calibri Light" w:cs="Calibri Light"/>
        </w:rPr>
        <w:t>do</w:t>
      </w:r>
      <w:r w:rsidRPr="00463FDC">
        <w:rPr>
          <w:rFonts w:ascii="Calibri Light" w:hAnsi="Calibri Light" w:cs="Calibri Light"/>
          <w:spacing w:val="-4"/>
        </w:rPr>
        <w:t xml:space="preserve"> </w:t>
      </w:r>
      <w:r w:rsidR="005C636F" w:rsidRPr="00187F96">
        <w:rPr>
          <w:rFonts w:ascii="Calibri Light" w:hAnsi="Calibri Light" w:cs="Calibri Light"/>
          <w:u w:val="single"/>
        </w:rPr>
        <w:t>dziesiątego</w:t>
      </w:r>
      <w:r w:rsidRPr="00187F96">
        <w:rPr>
          <w:rFonts w:ascii="Calibri Light" w:hAnsi="Calibri Light" w:cs="Calibri Light"/>
          <w:spacing w:val="-3"/>
          <w:u w:val="single"/>
        </w:rPr>
        <w:t xml:space="preserve"> </w:t>
      </w:r>
      <w:r w:rsidRPr="00187F96">
        <w:rPr>
          <w:rFonts w:ascii="Calibri Light" w:hAnsi="Calibri Light" w:cs="Calibri Light"/>
          <w:u w:val="single"/>
        </w:rPr>
        <w:t>dnia</w:t>
      </w:r>
      <w:r w:rsidRPr="00187F96">
        <w:rPr>
          <w:rFonts w:ascii="Calibri Light" w:hAnsi="Calibri Light" w:cs="Calibri Light"/>
          <w:spacing w:val="-3"/>
          <w:u w:val="single"/>
        </w:rPr>
        <w:t xml:space="preserve"> </w:t>
      </w:r>
      <w:r w:rsidRPr="00187F96">
        <w:rPr>
          <w:rFonts w:ascii="Calibri Light" w:hAnsi="Calibri Light" w:cs="Calibri Light"/>
          <w:u w:val="single"/>
        </w:rPr>
        <w:t>każdego</w:t>
      </w:r>
      <w:r w:rsidRPr="00187F96">
        <w:rPr>
          <w:rFonts w:ascii="Calibri Light" w:hAnsi="Calibri Light" w:cs="Calibri Light"/>
          <w:spacing w:val="-5"/>
          <w:u w:val="single"/>
        </w:rPr>
        <w:t xml:space="preserve"> </w:t>
      </w:r>
      <w:r w:rsidRPr="00187F96">
        <w:rPr>
          <w:rFonts w:ascii="Calibri Light" w:hAnsi="Calibri Light" w:cs="Calibri Light"/>
          <w:spacing w:val="-2"/>
          <w:u w:val="single"/>
        </w:rPr>
        <w:t>miesiąca</w:t>
      </w:r>
      <w:r w:rsidRPr="00463FDC">
        <w:rPr>
          <w:rFonts w:ascii="Calibri Light" w:hAnsi="Calibri Light" w:cs="Calibri Light"/>
          <w:spacing w:val="-2"/>
        </w:rPr>
        <w:t>.</w:t>
      </w:r>
      <w:r w:rsidR="005C636F">
        <w:rPr>
          <w:rFonts w:ascii="Calibri Light" w:hAnsi="Calibri Light" w:cs="Calibri Light"/>
          <w:spacing w:val="-2"/>
        </w:rPr>
        <w:t xml:space="preserve"> </w:t>
      </w:r>
      <w:r w:rsidR="00996004" w:rsidRPr="00996004">
        <w:rPr>
          <w:rFonts w:ascii="Calibri Light" w:hAnsi="Calibri Light" w:cs="Calibri Light"/>
        </w:rPr>
        <w:t>Instruktorzy nie pobierają opłat za zajęcia</w:t>
      </w:r>
      <w:r w:rsidR="00996004">
        <w:t xml:space="preserve">. </w:t>
      </w:r>
      <w:r w:rsidR="005C636F">
        <w:rPr>
          <w:rFonts w:ascii="Calibri Light" w:hAnsi="Calibri Light" w:cs="Calibri Light"/>
          <w:spacing w:val="-2"/>
        </w:rPr>
        <w:t>Opłaty należy dokonać:</w:t>
      </w:r>
    </w:p>
    <w:p w14:paraId="533FD17E" w14:textId="77777777" w:rsidR="005C636F" w:rsidRPr="00187F96" w:rsidRDefault="005C636F" w:rsidP="005C636F">
      <w:pPr>
        <w:pStyle w:val="Akapitzlist"/>
        <w:numPr>
          <w:ilvl w:val="0"/>
          <w:numId w:val="11"/>
        </w:numPr>
        <w:tabs>
          <w:tab w:val="left" w:pos="315"/>
        </w:tabs>
        <w:spacing w:before="3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pacing w:val="-2"/>
        </w:rPr>
        <w:t xml:space="preserve">na konto bankowe GOK </w:t>
      </w:r>
      <w:r w:rsidRPr="00187F96">
        <w:rPr>
          <w:rFonts w:ascii="Calibri Light" w:hAnsi="Calibri Light" w:cs="Calibri Light"/>
          <w:b/>
          <w:spacing w:val="-2"/>
        </w:rPr>
        <w:t>02 1600 1462 1817 8399 2000 0001</w:t>
      </w:r>
      <w:r>
        <w:rPr>
          <w:rFonts w:ascii="Calibri Light" w:hAnsi="Calibri Light" w:cs="Calibri Light"/>
          <w:spacing w:val="-2"/>
        </w:rPr>
        <w:t xml:space="preserve">, w </w:t>
      </w:r>
      <w:r w:rsidRPr="00187F96">
        <w:rPr>
          <w:rFonts w:ascii="Calibri Light" w:hAnsi="Calibri Light" w:cs="Calibri Light"/>
          <w:spacing w:val="-2"/>
          <w:u w:val="single"/>
        </w:rPr>
        <w:t>tytule</w:t>
      </w:r>
      <w:r>
        <w:rPr>
          <w:rFonts w:ascii="Calibri Light" w:hAnsi="Calibri Light" w:cs="Calibri Light"/>
          <w:spacing w:val="-2"/>
        </w:rPr>
        <w:t xml:space="preserve"> wpisując </w:t>
      </w:r>
      <w:r w:rsidRPr="00187F96">
        <w:rPr>
          <w:rFonts w:ascii="Calibri Light" w:hAnsi="Calibri Light" w:cs="Calibri Light"/>
          <w:b/>
          <w:spacing w:val="-2"/>
        </w:rPr>
        <w:t>imię i nazwisko uczestnika</w:t>
      </w:r>
      <w:r>
        <w:rPr>
          <w:rFonts w:ascii="Calibri Light" w:hAnsi="Calibri Light" w:cs="Calibri Light"/>
          <w:spacing w:val="-2"/>
        </w:rPr>
        <w:t xml:space="preserve">, </w:t>
      </w:r>
      <w:r w:rsidRPr="00187F96">
        <w:rPr>
          <w:rFonts w:ascii="Calibri Light" w:hAnsi="Calibri Light" w:cs="Calibri Light"/>
          <w:b/>
          <w:spacing w:val="-2"/>
        </w:rPr>
        <w:t>rodzaj zajęć</w:t>
      </w:r>
      <w:r>
        <w:rPr>
          <w:rFonts w:ascii="Calibri Light" w:hAnsi="Calibri Light" w:cs="Calibri Light"/>
          <w:spacing w:val="-2"/>
        </w:rPr>
        <w:t xml:space="preserve"> oraz nazwę </w:t>
      </w:r>
      <w:r w:rsidRPr="00187F96">
        <w:rPr>
          <w:rFonts w:ascii="Calibri Light" w:hAnsi="Calibri Light" w:cs="Calibri Light"/>
          <w:b/>
          <w:spacing w:val="-2"/>
        </w:rPr>
        <w:t>miesiąca</w:t>
      </w:r>
      <w:r>
        <w:rPr>
          <w:rFonts w:ascii="Calibri Light" w:hAnsi="Calibri Light" w:cs="Calibri Light"/>
          <w:spacing w:val="-2"/>
        </w:rPr>
        <w:t>, którego opłata dotyczy</w:t>
      </w:r>
      <w:r w:rsidR="00187F96">
        <w:rPr>
          <w:rFonts w:ascii="Calibri Light" w:hAnsi="Calibri Light" w:cs="Calibri Light"/>
          <w:spacing w:val="-2"/>
        </w:rPr>
        <w:t>,</w:t>
      </w:r>
    </w:p>
    <w:p w14:paraId="5254B2CD" w14:textId="77777777" w:rsidR="00187F96" w:rsidRPr="005C636F" w:rsidRDefault="00434655" w:rsidP="005C636F">
      <w:pPr>
        <w:pStyle w:val="Akapitzlist"/>
        <w:numPr>
          <w:ilvl w:val="0"/>
          <w:numId w:val="11"/>
        </w:numPr>
        <w:tabs>
          <w:tab w:val="left" w:pos="315"/>
        </w:tabs>
        <w:spacing w:before="3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pacing w:val="-2"/>
        </w:rPr>
        <w:t>w kasie GOK (</w:t>
      </w:r>
      <w:r w:rsidRPr="00434655">
        <w:rPr>
          <w:rFonts w:ascii="Calibri Light" w:hAnsi="Calibri Light" w:cs="Calibri Light"/>
          <w:spacing w:val="-2"/>
          <w:u w:val="single"/>
        </w:rPr>
        <w:t>od poniedziałku do piątku w godz.: 7:00 – 14:30</w:t>
      </w:r>
      <w:r>
        <w:rPr>
          <w:rFonts w:ascii="Calibri Light" w:hAnsi="Calibri Light" w:cs="Calibri Light"/>
          <w:spacing w:val="-2"/>
        </w:rPr>
        <w:t>).</w:t>
      </w:r>
    </w:p>
    <w:p w14:paraId="165C4F1F" w14:textId="57219C38" w:rsidR="00CE6ECC" w:rsidRPr="00463FDC" w:rsidRDefault="00F06F2B" w:rsidP="00CB3EA2">
      <w:pPr>
        <w:pStyle w:val="Akapitzlist"/>
        <w:numPr>
          <w:ilvl w:val="0"/>
          <w:numId w:val="16"/>
        </w:numPr>
        <w:tabs>
          <w:tab w:val="left" w:pos="323"/>
        </w:tabs>
        <w:spacing w:before="37" w:line="276" w:lineRule="auto"/>
        <w:ind w:right="231"/>
        <w:jc w:val="both"/>
        <w:rPr>
          <w:rFonts w:ascii="Calibri Light" w:hAnsi="Calibri Light" w:cs="Calibri Light"/>
        </w:rPr>
      </w:pPr>
      <w:r w:rsidRPr="00463FDC">
        <w:rPr>
          <w:rFonts w:ascii="Calibri Light" w:hAnsi="Calibri Light" w:cs="Calibri Light"/>
        </w:rPr>
        <w:t>Miesięczn</w:t>
      </w:r>
      <w:r w:rsidR="00B656A6">
        <w:rPr>
          <w:rFonts w:ascii="Calibri Light" w:hAnsi="Calibri Light" w:cs="Calibri Light"/>
        </w:rPr>
        <w:t>a opłata za zajęcia jest stała</w:t>
      </w:r>
      <w:ins w:id="1" w:author="Sekretariat" w:date="2023-08-30T13:54:00Z">
        <w:r w:rsidR="000122FE">
          <w:rPr>
            <w:rFonts w:ascii="Calibri Light" w:hAnsi="Calibri Light" w:cs="Calibri Light"/>
          </w:rPr>
          <w:t>.</w:t>
        </w:r>
      </w:ins>
      <w:r w:rsidR="00B656A6">
        <w:rPr>
          <w:rFonts w:ascii="Calibri Light" w:hAnsi="Calibri Light" w:cs="Calibri Light"/>
        </w:rPr>
        <w:t xml:space="preserve"> </w:t>
      </w:r>
      <w:r w:rsidR="000122FE">
        <w:rPr>
          <w:rFonts w:ascii="Calibri Light" w:hAnsi="Calibri Light" w:cs="Calibri Light"/>
        </w:rPr>
        <w:t>W ramach opłaty miesięc</w:t>
      </w:r>
      <w:r w:rsidR="00B81E2E">
        <w:rPr>
          <w:rFonts w:ascii="Calibri Light" w:hAnsi="Calibri Light" w:cs="Calibri Light"/>
        </w:rPr>
        <w:t>znej GOK przeprowadza 4 zajęcia</w:t>
      </w:r>
      <w:r w:rsidR="00434655">
        <w:rPr>
          <w:rFonts w:ascii="Calibri Light" w:hAnsi="Calibri Light" w:cs="Calibri Light"/>
        </w:rPr>
        <w:t>.</w:t>
      </w:r>
      <w:r w:rsidR="00996004">
        <w:rPr>
          <w:rFonts w:ascii="Calibri Light" w:hAnsi="Calibri Light" w:cs="Calibri Light"/>
        </w:rPr>
        <w:t xml:space="preserve">  Wyjątek stanowi</w:t>
      </w:r>
      <w:r w:rsidR="000122FE">
        <w:rPr>
          <w:rFonts w:ascii="Calibri Light" w:hAnsi="Calibri Light" w:cs="Calibri Light"/>
        </w:rPr>
        <w:t>ą</w:t>
      </w:r>
      <w:r w:rsidR="00996004">
        <w:rPr>
          <w:rFonts w:ascii="Calibri Light" w:hAnsi="Calibri Light" w:cs="Calibri Light"/>
        </w:rPr>
        <w:t xml:space="preserve"> miesiąc</w:t>
      </w:r>
      <w:r w:rsidR="000122FE">
        <w:rPr>
          <w:rFonts w:ascii="Calibri Light" w:hAnsi="Calibri Light" w:cs="Calibri Light"/>
        </w:rPr>
        <w:t xml:space="preserve">e: </w:t>
      </w:r>
      <w:r w:rsidR="000122FE" w:rsidRPr="00CB3EA2">
        <w:rPr>
          <w:rFonts w:ascii="Calibri Light" w:hAnsi="Calibri Light" w:cs="Calibri Light"/>
          <w:b/>
        </w:rPr>
        <w:t>grudzień</w:t>
      </w:r>
      <w:r w:rsidR="000122FE">
        <w:rPr>
          <w:rFonts w:ascii="Calibri Light" w:hAnsi="Calibri Light" w:cs="Calibri Light"/>
        </w:rPr>
        <w:t xml:space="preserve"> (ze względu na zimową przerwę świąteczną przeprowadzane są dwa zajęcia); </w:t>
      </w:r>
      <w:r w:rsidR="000122FE" w:rsidRPr="00CB3EA2">
        <w:rPr>
          <w:rFonts w:ascii="Calibri Light" w:hAnsi="Calibri Light" w:cs="Calibri Light"/>
          <w:b/>
        </w:rPr>
        <w:t>luty</w:t>
      </w:r>
      <w:r w:rsidR="00996004">
        <w:rPr>
          <w:rFonts w:ascii="Calibri Light" w:hAnsi="Calibri Light" w:cs="Calibri Light"/>
        </w:rPr>
        <w:t xml:space="preserve"> </w:t>
      </w:r>
      <w:r w:rsidR="000122FE">
        <w:rPr>
          <w:rFonts w:ascii="Calibri Light" w:hAnsi="Calibri Light" w:cs="Calibri Light"/>
        </w:rPr>
        <w:t>(</w:t>
      </w:r>
      <w:r w:rsidR="00996004">
        <w:rPr>
          <w:rFonts w:ascii="Calibri Light" w:hAnsi="Calibri Light" w:cs="Calibri Light"/>
        </w:rPr>
        <w:t>w którym przypadają ferie zimowe</w:t>
      </w:r>
      <w:r w:rsidR="000122FE">
        <w:rPr>
          <w:rFonts w:ascii="Calibri Light" w:hAnsi="Calibri Light" w:cs="Calibri Light"/>
        </w:rPr>
        <w:t xml:space="preserve"> - przeprowadzane są dwa zajęcia)</w:t>
      </w:r>
      <w:r w:rsidR="00996004">
        <w:rPr>
          <w:rFonts w:ascii="Calibri Light" w:hAnsi="Calibri Light" w:cs="Calibri Light"/>
        </w:rPr>
        <w:t>. Odpłatność za te miesiąc</w:t>
      </w:r>
      <w:r w:rsidR="000122FE">
        <w:rPr>
          <w:rFonts w:ascii="Calibri Light" w:hAnsi="Calibri Light" w:cs="Calibri Light"/>
        </w:rPr>
        <w:t>e</w:t>
      </w:r>
      <w:r w:rsidR="00996004">
        <w:rPr>
          <w:rFonts w:ascii="Calibri Light" w:hAnsi="Calibri Light" w:cs="Calibri Light"/>
        </w:rPr>
        <w:t xml:space="preserve"> wynosi 50% normalnej stawki.</w:t>
      </w:r>
    </w:p>
    <w:p w14:paraId="6E541A45" w14:textId="55C9117B" w:rsidR="00CE6ECC" w:rsidRPr="00463FDC" w:rsidRDefault="00F06F2B" w:rsidP="00CB3EA2">
      <w:pPr>
        <w:pStyle w:val="Akapitzlist"/>
        <w:numPr>
          <w:ilvl w:val="0"/>
          <w:numId w:val="16"/>
        </w:numPr>
        <w:tabs>
          <w:tab w:val="left" w:pos="315"/>
        </w:tabs>
        <w:spacing w:line="229" w:lineRule="exact"/>
        <w:jc w:val="both"/>
        <w:rPr>
          <w:rFonts w:ascii="Calibri Light" w:hAnsi="Calibri Light" w:cs="Calibri Light"/>
        </w:rPr>
      </w:pPr>
      <w:r w:rsidRPr="00463FDC">
        <w:rPr>
          <w:rFonts w:ascii="Calibri Light" w:hAnsi="Calibri Light" w:cs="Calibri Light"/>
        </w:rPr>
        <w:lastRenderedPageBreak/>
        <w:t>Osoby</w:t>
      </w:r>
      <w:r w:rsidRPr="00463FDC">
        <w:rPr>
          <w:rFonts w:ascii="Calibri Light" w:hAnsi="Calibri Light" w:cs="Calibri Light"/>
          <w:spacing w:val="-10"/>
        </w:rPr>
        <w:t xml:space="preserve"> </w:t>
      </w:r>
      <w:r w:rsidRPr="00463FDC">
        <w:rPr>
          <w:rFonts w:ascii="Calibri Light" w:hAnsi="Calibri Light" w:cs="Calibri Light"/>
        </w:rPr>
        <w:t>z</w:t>
      </w:r>
      <w:r w:rsidRPr="00463FDC">
        <w:rPr>
          <w:rFonts w:ascii="Calibri Light" w:hAnsi="Calibri Light" w:cs="Calibri Light"/>
          <w:spacing w:val="-7"/>
        </w:rPr>
        <w:t xml:space="preserve"> </w:t>
      </w:r>
      <w:r w:rsidRPr="00463FDC">
        <w:rPr>
          <w:rFonts w:ascii="Calibri Light" w:hAnsi="Calibri Light" w:cs="Calibri Light"/>
        </w:rPr>
        <w:t>nieuregulowaną</w:t>
      </w:r>
      <w:r w:rsidRPr="00463FDC">
        <w:rPr>
          <w:rFonts w:ascii="Calibri Light" w:hAnsi="Calibri Light" w:cs="Calibri Light"/>
          <w:spacing w:val="-6"/>
        </w:rPr>
        <w:t xml:space="preserve"> </w:t>
      </w:r>
      <w:r w:rsidRPr="00463FDC">
        <w:rPr>
          <w:rFonts w:ascii="Calibri Light" w:hAnsi="Calibri Light" w:cs="Calibri Light"/>
        </w:rPr>
        <w:t>płatnością</w:t>
      </w:r>
      <w:r w:rsidRPr="00463FDC">
        <w:rPr>
          <w:rFonts w:ascii="Calibri Light" w:hAnsi="Calibri Light" w:cs="Calibri Light"/>
          <w:spacing w:val="-4"/>
        </w:rPr>
        <w:t xml:space="preserve"> </w:t>
      </w:r>
      <w:r w:rsidRPr="00463FDC">
        <w:rPr>
          <w:rFonts w:ascii="Calibri Light" w:hAnsi="Calibri Light" w:cs="Calibri Light"/>
        </w:rPr>
        <w:t>nie</w:t>
      </w:r>
      <w:r w:rsidRPr="00463FDC">
        <w:rPr>
          <w:rFonts w:ascii="Calibri Light" w:hAnsi="Calibri Light" w:cs="Calibri Light"/>
          <w:spacing w:val="-6"/>
        </w:rPr>
        <w:t xml:space="preserve"> </w:t>
      </w:r>
      <w:r w:rsidRPr="00463FDC">
        <w:rPr>
          <w:rFonts w:ascii="Calibri Light" w:hAnsi="Calibri Light" w:cs="Calibri Light"/>
        </w:rPr>
        <w:t>będą</w:t>
      </w:r>
      <w:r w:rsidRPr="00463FDC">
        <w:rPr>
          <w:rFonts w:ascii="Calibri Light" w:hAnsi="Calibri Light" w:cs="Calibri Light"/>
          <w:spacing w:val="-4"/>
        </w:rPr>
        <w:t xml:space="preserve"> </w:t>
      </w:r>
      <w:r w:rsidRPr="00463FDC">
        <w:rPr>
          <w:rFonts w:ascii="Calibri Light" w:hAnsi="Calibri Light" w:cs="Calibri Light"/>
        </w:rPr>
        <w:t>mogły</w:t>
      </w:r>
      <w:r w:rsidRPr="00463FDC">
        <w:rPr>
          <w:rFonts w:ascii="Calibri Light" w:hAnsi="Calibri Light" w:cs="Calibri Light"/>
          <w:spacing w:val="-7"/>
        </w:rPr>
        <w:t xml:space="preserve"> </w:t>
      </w:r>
      <w:r w:rsidRPr="00463FDC">
        <w:rPr>
          <w:rFonts w:ascii="Calibri Light" w:hAnsi="Calibri Light" w:cs="Calibri Light"/>
        </w:rPr>
        <w:t>uczestniczyć</w:t>
      </w:r>
      <w:r w:rsidRPr="00463FDC">
        <w:rPr>
          <w:rFonts w:ascii="Calibri Light" w:hAnsi="Calibri Light" w:cs="Calibri Light"/>
          <w:spacing w:val="-4"/>
        </w:rPr>
        <w:t xml:space="preserve"> </w:t>
      </w:r>
      <w:r w:rsidRPr="00463FDC">
        <w:rPr>
          <w:rFonts w:ascii="Calibri Light" w:hAnsi="Calibri Light" w:cs="Calibri Light"/>
        </w:rPr>
        <w:t>w</w:t>
      </w:r>
      <w:r w:rsidRPr="00463FDC">
        <w:rPr>
          <w:rFonts w:ascii="Calibri Light" w:hAnsi="Calibri Light" w:cs="Calibri Light"/>
          <w:spacing w:val="-11"/>
        </w:rPr>
        <w:t xml:space="preserve"> </w:t>
      </w:r>
      <w:r w:rsidRPr="00463FDC">
        <w:rPr>
          <w:rFonts w:ascii="Calibri Light" w:hAnsi="Calibri Light" w:cs="Calibri Light"/>
          <w:spacing w:val="-2"/>
        </w:rPr>
        <w:t>zajęciach.</w:t>
      </w:r>
      <w:r w:rsidR="00187F96">
        <w:rPr>
          <w:rFonts w:ascii="Calibri Light" w:hAnsi="Calibri Light" w:cs="Calibri Light"/>
          <w:spacing w:val="-2"/>
        </w:rPr>
        <w:t xml:space="preserve"> Potwierdzenie dokonania płatności (potwierdzenie przelewu, paragon) należy okazać instruktorowi prze</w:t>
      </w:r>
      <w:r w:rsidR="001F7F82">
        <w:rPr>
          <w:rFonts w:ascii="Calibri Light" w:hAnsi="Calibri Light" w:cs="Calibri Light"/>
          <w:spacing w:val="-2"/>
        </w:rPr>
        <w:t>d</w:t>
      </w:r>
      <w:r w:rsidR="00187F96">
        <w:rPr>
          <w:rFonts w:ascii="Calibri Light" w:hAnsi="Calibri Light" w:cs="Calibri Light"/>
          <w:spacing w:val="-2"/>
        </w:rPr>
        <w:t xml:space="preserve"> rozpoczęciem zajęć.</w:t>
      </w:r>
    </w:p>
    <w:p w14:paraId="2B80CA3F" w14:textId="77777777" w:rsidR="00CE6ECC" w:rsidRPr="00187F96" w:rsidRDefault="00F06F2B" w:rsidP="00CB3EA2">
      <w:pPr>
        <w:pStyle w:val="Akapitzlist"/>
        <w:numPr>
          <w:ilvl w:val="0"/>
          <w:numId w:val="16"/>
        </w:numPr>
        <w:tabs>
          <w:tab w:val="left" w:pos="315"/>
        </w:tabs>
        <w:spacing w:before="34"/>
        <w:ind w:hanging="203"/>
        <w:jc w:val="both"/>
        <w:rPr>
          <w:rFonts w:ascii="Calibri Light" w:hAnsi="Calibri Light" w:cs="Calibri Light"/>
        </w:rPr>
      </w:pPr>
      <w:r w:rsidRPr="00463FDC">
        <w:rPr>
          <w:rFonts w:ascii="Calibri Light" w:hAnsi="Calibri Light" w:cs="Calibri Light"/>
        </w:rPr>
        <w:t>Uczestnik</w:t>
      </w:r>
      <w:r w:rsidRPr="00463FDC">
        <w:rPr>
          <w:rFonts w:ascii="Calibri Light" w:hAnsi="Calibri Light" w:cs="Calibri Light"/>
          <w:spacing w:val="-8"/>
        </w:rPr>
        <w:t xml:space="preserve"> </w:t>
      </w:r>
      <w:r w:rsidRPr="00463FDC">
        <w:rPr>
          <w:rFonts w:ascii="Calibri Light" w:hAnsi="Calibri Light" w:cs="Calibri Light"/>
        </w:rPr>
        <w:t>zajęć</w:t>
      </w:r>
      <w:r w:rsidRPr="00463FDC">
        <w:rPr>
          <w:rFonts w:ascii="Calibri Light" w:hAnsi="Calibri Light" w:cs="Calibri Light"/>
          <w:spacing w:val="-6"/>
        </w:rPr>
        <w:t xml:space="preserve"> </w:t>
      </w:r>
      <w:r w:rsidRPr="00463FDC">
        <w:rPr>
          <w:rFonts w:ascii="Calibri Light" w:hAnsi="Calibri Light" w:cs="Calibri Light"/>
        </w:rPr>
        <w:t>nie</w:t>
      </w:r>
      <w:r w:rsidRPr="00463FDC">
        <w:rPr>
          <w:rFonts w:ascii="Calibri Light" w:hAnsi="Calibri Light" w:cs="Calibri Light"/>
          <w:spacing w:val="-5"/>
        </w:rPr>
        <w:t xml:space="preserve"> </w:t>
      </w:r>
      <w:r w:rsidRPr="00463FDC">
        <w:rPr>
          <w:rFonts w:ascii="Calibri Light" w:hAnsi="Calibri Light" w:cs="Calibri Light"/>
        </w:rPr>
        <w:t>ma</w:t>
      </w:r>
      <w:r w:rsidRPr="00463FDC">
        <w:rPr>
          <w:rFonts w:ascii="Calibri Light" w:hAnsi="Calibri Light" w:cs="Calibri Light"/>
          <w:spacing w:val="-6"/>
        </w:rPr>
        <w:t xml:space="preserve"> </w:t>
      </w:r>
      <w:r w:rsidRPr="00463FDC">
        <w:rPr>
          <w:rFonts w:ascii="Calibri Light" w:hAnsi="Calibri Light" w:cs="Calibri Light"/>
        </w:rPr>
        <w:t>prawa</w:t>
      </w:r>
      <w:r w:rsidRPr="00463FDC">
        <w:rPr>
          <w:rFonts w:ascii="Calibri Light" w:hAnsi="Calibri Light" w:cs="Calibri Light"/>
          <w:spacing w:val="-6"/>
        </w:rPr>
        <w:t xml:space="preserve"> </w:t>
      </w:r>
      <w:r w:rsidRPr="00463FDC">
        <w:rPr>
          <w:rFonts w:ascii="Calibri Light" w:hAnsi="Calibri Light" w:cs="Calibri Light"/>
        </w:rPr>
        <w:t>do</w:t>
      </w:r>
      <w:r w:rsidRPr="00463FDC">
        <w:rPr>
          <w:rFonts w:ascii="Calibri Light" w:hAnsi="Calibri Light" w:cs="Calibri Light"/>
          <w:spacing w:val="-6"/>
        </w:rPr>
        <w:t xml:space="preserve"> </w:t>
      </w:r>
      <w:r w:rsidRPr="00463FDC">
        <w:rPr>
          <w:rFonts w:ascii="Calibri Light" w:hAnsi="Calibri Light" w:cs="Calibri Light"/>
        </w:rPr>
        <w:t>samodzielnego</w:t>
      </w:r>
      <w:r w:rsidRPr="00463FDC">
        <w:rPr>
          <w:rFonts w:ascii="Calibri Light" w:hAnsi="Calibri Light" w:cs="Calibri Light"/>
          <w:spacing w:val="-5"/>
        </w:rPr>
        <w:t xml:space="preserve"> </w:t>
      </w:r>
      <w:r w:rsidRPr="00463FDC">
        <w:rPr>
          <w:rFonts w:ascii="Calibri Light" w:hAnsi="Calibri Light" w:cs="Calibri Light"/>
        </w:rPr>
        <w:t>zmniejszania</w:t>
      </w:r>
      <w:r w:rsidRPr="00463FDC">
        <w:rPr>
          <w:rFonts w:ascii="Calibri Light" w:hAnsi="Calibri Light" w:cs="Calibri Light"/>
          <w:spacing w:val="-7"/>
        </w:rPr>
        <w:t xml:space="preserve"> </w:t>
      </w:r>
      <w:r w:rsidRPr="00463FDC">
        <w:rPr>
          <w:rFonts w:ascii="Calibri Light" w:hAnsi="Calibri Light" w:cs="Calibri Light"/>
        </w:rPr>
        <w:t>odpłatności</w:t>
      </w:r>
      <w:r w:rsidRPr="00463FDC">
        <w:rPr>
          <w:rFonts w:ascii="Calibri Light" w:hAnsi="Calibri Light" w:cs="Calibri Light"/>
          <w:spacing w:val="-6"/>
        </w:rPr>
        <w:t xml:space="preserve"> </w:t>
      </w:r>
      <w:r w:rsidRPr="00463FDC">
        <w:rPr>
          <w:rFonts w:ascii="Calibri Light" w:hAnsi="Calibri Light" w:cs="Calibri Light"/>
        </w:rPr>
        <w:t>za</w:t>
      </w:r>
      <w:r w:rsidRPr="00463FDC">
        <w:rPr>
          <w:rFonts w:ascii="Calibri Light" w:hAnsi="Calibri Light" w:cs="Calibri Light"/>
          <w:spacing w:val="-4"/>
        </w:rPr>
        <w:t xml:space="preserve"> </w:t>
      </w:r>
      <w:r w:rsidRPr="00463FDC">
        <w:rPr>
          <w:rFonts w:ascii="Calibri Light" w:hAnsi="Calibri Light" w:cs="Calibri Light"/>
          <w:spacing w:val="-2"/>
        </w:rPr>
        <w:t>zajęcia.</w:t>
      </w:r>
    </w:p>
    <w:p w14:paraId="06DB8C10" w14:textId="77777777" w:rsidR="00187F96" w:rsidRPr="00187F96" w:rsidRDefault="00187F96" w:rsidP="00CB3EA2">
      <w:pPr>
        <w:pStyle w:val="Akapitzlist"/>
        <w:numPr>
          <w:ilvl w:val="0"/>
          <w:numId w:val="16"/>
        </w:numPr>
        <w:tabs>
          <w:tab w:val="left" w:pos="315"/>
        </w:tabs>
        <w:spacing w:before="34"/>
        <w:ind w:hanging="20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pacing w:val="-2"/>
        </w:rPr>
        <w:t xml:space="preserve">W przypadku zaległości finansowych trwających dłużej niż dwa miesiące, GOK ma prawo skreślić uczestnika </w:t>
      </w:r>
      <w:r w:rsidR="00B656A6">
        <w:rPr>
          <w:rFonts w:ascii="Calibri Light" w:hAnsi="Calibri Light" w:cs="Calibri Light"/>
          <w:spacing w:val="-2"/>
        </w:rPr>
        <w:br/>
      </w:r>
      <w:r>
        <w:rPr>
          <w:rFonts w:ascii="Calibri Light" w:hAnsi="Calibri Light" w:cs="Calibri Light"/>
          <w:spacing w:val="-2"/>
        </w:rPr>
        <w:t>z listy.</w:t>
      </w:r>
    </w:p>
    <w:p w14:paraId="2F98E5A1" w14:textId="77777777" w:rsidR="00187F96" w:rsidRPr="00B656A6" w:rsidRDefault="00187F96" w:rsidP="00CB3EA2">
      <w:pPr>
        <w:pStyle w:val="Akapitzlist"/>
        <w:numPr>
          <w:ilvl w:val="0"/>
          <w:numId w:val="16"/>
        </w:numPr>
        <w:tabs>
          <w:tab w:val="left" w:pos="315"/>
        </w:tabs>
        <w:spacing w:before="34"/>
        <w:ind w:hanging="20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pacing w:val="-2"/>
        </w:rPr>
        <w:t>Jednorazowa</w:t>
      </w:r>
      <w:r w:rsidR="00D50671">
        <w:rPr>
          <w:rFonts w:ascii="Calibri Light" w:hAnsi="Calibri Light" w:cs="Calibri Light"/>
          <w:spacing w:val="-2"/>
        </w:rPr>
        <w:t xml:space="preserve"> nieobecność</w:t>
      </w:r>
      <w:r>
        <w:rPr>
          <w:rFonts w:ascii="Calibri Light" w:hAnsi="Calibri Light" w:cs="Calibri Light"/>
          <w:spacing w:val="-2"/>
        </w:rPr>
        <w:t xml:space="preserve"> uczestnika na zajęciach nie zwalnia go z opłaty i nie </w:t>
      </w:r>
      <w:r w:rsidR="00D50671">
        <w:rPr>
          <w:rFonts w:ascii="Calibri Light" w:hAnsi="Calibri Light" w:cs="Calibri Light"/>
          <w:spacing w:val="-2"/>
        </w:rPr>
        <w:t>zobowiązuje GOK do obni</w:t>
      </w:r>
      <w:r>
        <w:rPr>
          <w:rFonts w:ascii="Calibri Light" w:hAnsi="Calibri Light" w:cs="Calibri Light"/>
          <w:spacing w:val="-2"/>
        </w:rPr>
        <w:t>żenia opłaty za kolejny miesiąc oraz przeprowadzenia dodatkowych zajęć</w:t>
      </w:r>
      <w:r w:rsidR="00D50671">
        <w:rPr>
          <w:rFonts w:ascii="Calibri Light" w:hAnsi="Calibri Light" w:cs="Calibri Light"/>
          <w:spacing w:val="-2"/>
        </w:rPr>
        <w:t>; zwolnienie może nastąpić w przypadku długotrwałej, uzasadnionej nieobecności.</w:t>
      </w:r>
    </w:p>
    <w:p w14:paraId="17AE2496" w14:textId="77777777" w:rsidR="00CE6ECC" w:rsidRDefault="00B656A6" w:rsidP="00CB3EA2">
      <w:pPr>
        <w:pStyle w:val="Akapitzlist"/>
        <w:numPr>
          <w:ilvl w:val="0"/>
          <w:numId w:val="16"/>
        </w:numPr>
        <w:tabs>
          <w:tab w:val="left" w:pos="315"/>
        </w:tabs>
        <w:spacing w:before="34"/>
        <w:ind w:hanging="20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pacing w:val="-2"/>
        </w:rPr>
        <w:t xml:space="preserve">Zajęcia odwołane z powodów leżących po stronie GOK zostaną przeprowadzone w terminie dodatkowym. </w:t>
      </w:r>
      <w:r>
        <w:rPr>
          <w:rFonts w:ascii="Calibri Light" w:hAnsi="Calibri Light" w:cs="Calibri Light"/>
          <w:spacing w:val="-2"/>
        </w:rPr>
        <w:br/>
      </w:r>
      <w:r w:rsidR="00F06F2B" w:rsidRPr="00B656A6">
        <w:rPr>
          <w:rFonts w:ascii="Calibri Light" w:hAnsi="Calibri Light" w:cs="Calibri Light"/>
        </w:rPr>
        <w:t xml:space="preserve">W przypadku </w:t>
      </w:r>
      <w:r>
        <w:rPr>
          <w:rFonts w:ascii="Calibri Light" w:hAnsi="Calibri Light" w:cs="Calibri Light"/>
        </w:rPr>
        <w:t>braku możliwości przeprowadzenia zajęć w terminie dodatkowym opłaty za zajęcia korygowane są w czerwcu, miesiącu kończącym sezon kulturalny.</w:t>
      </w:r>
    </w:p>
    <w:p w14:paraId="0EBE52D5" w14:textId="77777777" w:rsidR="00C7569C" w:rsidRPr="00C7569C" w:rsidRDefault="00C7569C" w:rsidP="00CB3EA2">
      <w:pPr>
        <w:pStyle w:val="Akapitzlist"/>
        <w:numPr>
          <w:ilvl w:val="0"/>
          <w:numId w:val="16"/>
        </w:numPr>
        <w:tabs>
          <w:tab w:val="left" w:pos="839"/>
        </w:tabs>
        <w:spacing w:before="3" w:line="264" w:lineRule="auto"/>
        <w:ind w:right="51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Wpł</w:t>
      </w:r>
      <w:r w:rsidRPr="00C7569C">
        <w:rPr>
          <w:rFonts w:ascii="Calibri Light" w:hAnsi="Calibri Light" w:cs="Calibri Light"/>
        </w:rPr>
        <w:t xml:space="preserve">aty </w:t>
      </w:r>
      <w:r>
        <w:rPr>
          <w:rFonts w:ascii="Calibri Light" w:hAnsi="Calibri Light" w:cs="Calibri Light"/>
        </w:rPr>
        <w:t>błę</w:t>
      </w:r>
      <w:r w:rsidRPr="00C7569C">
        <w:rPr>
          <w:rFonts w:ascii="Calibri Light" w:hAnsi="Calibri Light" w:cs="Calibri Light"/>
        </w:rPr>
        <w:t xml:space="preserve">dnie opisane </w:t>
      </w:r>
      <w:r>
        <w:rPr>
          <w:rFonts w:ascii="Calibri Light" w:hAnsi="Calibri Light" w:cs="Calibri Light"/>
        </w:rPr>
        <w:t>zwalniają</w:t>
      </w:r>
      <w:r w:rsidRPr="00C7569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G</w:t>
      </w:r>
      <w:r w:rsidRPr="00C7569C">
        <w:rPr>
          <w:rFonts w:ascii="Calibri Light" w:hAnsi="Calibri Light" w:cs="Calibri Light"/>
        </w:rPr>
        <w:t xml:space="preserve">OK z odpowiedzialności za następstwa związane z ich </w:t>
      </w:r>
      <w:r>
        <w:rPr>
          <w:rFonts w:ascii="Calibri Light" w:hAnsi="Calibri Light" w:cs="Calibri Light"/>
        </w:rPr>
        <w:t>zł</w:t>
      </w:r>
      <w:r w:rsidRPr="00C7569C">
        <w:rPr>
          <w:rFonts w:ascii="Calibri Light" w:hAnsi="Calibri Light" w:cs="Calibri Light"/>
        </w:rPr>
        <w:t>ym zakwalifikowaniem.</w:t>
      </w:r>
    </w:p>
    <w:p w14:paraId="367C5BAB" w14:textId="7D90D218" w:rsidR="00C7569C" w:rsidRPr="00C7569C" w:rsidDel="00D434C6" w:rsidRDefault="00C7569C" w:rsidP="00C7569C">
      <w:pPr>
        <w:tabs>
          <w:tab w:val="left" w:pos="315"/>
        </w:tabs>
        <w:spacing w:before="34"/>
        <w:ind w:left="112"/>
        <w:rPr>
          <w:del w:id="2" w:author="Nela" w:date="2022-08-19T13:33:00Z"/>
          <w:rFonts w:ascii="Calibri Light" w:hAnsi="Calibri Light" w:cs="Calibri Light"/>
        </w:rPr>
      </w:pPr>
    </w:p>
    <w:p w14:paraId="5BD581FE" w14:textId="77777777" w:rsidR="00CE6ECC" w:rsidRPr="00463FDC" w:rsidRDefault="00CE6ECC">
      <w:pPr>
        <w:pStyle w:val="Tekstpodstawowy"/>
        <w:spacing w:before="8"/>
        <w:ind w:left="0"/>
        <w:rPr>
          <w:rFonts w:ascii="Calibri Light" w:hAnsi="Calibri Light" w:cs="Calibri Light"/>
          <w:sz w:val="22"/>
          <w:szCs w:val="22"/>
        </w:rPr>
      </w:pPr>
    </w:p>
    <w:p w14:paraId="28E8C311" w14:textId="329AB45F" w:rsidR="00CE6ECC" w:rsidRPr="00463FDC" w:rsidRDefault="00F06F2B" w:rsidP="00B656A6">
      <w:pPr>
        <w:ind w:left="112"/>
        <w:jc w:val="center"/>
        <w:rPr>
          <w:rFonts w:ascii="Calibri Light" w:hAnsi="Calibri Light" w:cs="Calibri Light"/>
          <w:b/>
        </w:rPr>
      </w:pPr>
      <w:r w:rsidRPr="00463FDC">
        <w:rPr>
          <w:rFonts w:ascii="Calibri Light" w:hAnsi="Calibri Light" w:cs="Calibri Light"/>
          <w:b/>
        </w:rPr>
        <w:t xml:space="preserve">§ </w:t>
      </w:r>
      <w:r w:rsidR="00D434C6">
        <w:rPr>
          <w:rFonts w:ascii="Calibri Light" w:hAnsi="Calibri Light" w:cs="Calibri Light"/>
          <w:b/>
          <w:spacing w:val="-10"/>
        </w:rPr>
        <w:t>10</w:t>
      </w:r>
    </w:p>
    <w:p w14:paraId="04903C32" w14:textId="77777777" w:rsidR="00CE6ECC" w:rsidRDefault="00F06F2B" w:rsidP="00B656A6">
      <w:pPr>
        <w:spacing w:before="37"/>
        <w:ind w:left="112"/>
        <w:jc w:val="center"/>
        <w:rPr>
          <w:rFonts w:ascii="Calibri Light" w:hAnsi="Calibri Light" w:cs="Calibri Light"/>
          <w:b/>
          <w:spacing w:val="-4"/>
        </w:rPr>
      </w:pPr>
      <w:r w:rsidRPr="00463FDC">
        <w:rPr>
          <w:rFonts w:ascii="Calibri Light" w:hAnsi="Calibri Light" w:cs="Calibri Light"/>
          <w:b/>
          <w:spacing w:val="-2"/>
        </w:rPr>
        <w:t>Klauzula</w:t>
      </w:r>
      <w:r w:rsidRPr="00463FDC">
        <w:rPr>
          <w:rFonts w:ascii="Calibri Light" w:hAnsi="Calibri Light" w:cs="Calibri Light"/>
          <w:b/>
          <w:spacing w:val="7"/>
        </w:rPr>
        <w:t xml:space="preserve"> </w:t>
      </w:r>
      <w:r w:rsidRPr="00463FDC">
        <w:rPr>
          <w:rFonts w:ascii="Calibri Light" w:hAnsi="Calibri Light" w:cs="Calibri Light"/>
          <w:b/>
          <w:spacing w:val="-2"/>
        </w:rPr>
        <w:t>informacyjna</w:t>
      </w:r>
      <w:r w:rsidRPr="00463FDC">
        <w:rPr>
          <w:rFonts w:ascii="Calibri Light" w:hAnsi="Calibri Light" w:cs="Calibri Light"/>
          <w:b/>
          <w:spacing w:val="7"/>
        </w:rPr>
        <w:t xml:space="preserve"> </w:t>
      </w:r>
      <w:proofErr w:type="spellStart"/>
      <w:r w:rsidRPr="00463FDC">
        <w:rPr>
          <w:rFonts w:ascii="Calibri Light" w:hAnsi="Calibri Light" w:cs="Calibri Light"/>
          <w:b/>
          <w:spacing w:val="-4"/>
        </w:rPr>
        <w:t>rodo</w:t>
      </w:r>
      <w:proofErr w:type="spellEnd"/>
      <w:r w:rsidRPr="00463FDC">
        <w:rPr>
          <w:rFonts w:ascii="Calibri Light" w:hAnsi="Calibri Light" w:cs="Calibri Light"/>
          <w:b/>
          <w:spacing w:val="-4"/>
        </w:rPr>
        <w:t>:</w:t>
      </w:r>
    </w:p>
    <w:p w14:paraId="2C61F58D" w14:textId="77777777" w:rsidR="00F06F2B" w:rsidRDefault="00F06F2B" w:rsidP="00B656A6">
      <w:pPr>
        <w:spacing w:before="37"/>
        <w:ind w:left="112"/>
        <w:jc w:val="center"/>
        <w:rPr>
          <w:rFonts w:ascii="Calibri Light" w:hAnsi="Calibri Light" w:cs="Calibri Light"/>
          <w:b/>
          <w:spacing w:val="-4"/>
        </w:rPr>
      </w:pPr>
    </w:p>
    <w:p w14:paraId="4515DC38" w14:textId="77777777" w:rsidR="00F06F2B" w:rsidRPr="00F06F2B" w:rsidRDefault="00F06F2B" w:rsidP="00052896">
      <w:pPr>
        <w:jc w:val="both"/>
        <w:rPr>
          <w:rFonts w:ascii="Calibri Light" w:hAnsi="Calibri Light" w:cs="Calibri Light"/>
          <w:color w:val="000000" w:themeColor="text1"/>
        </w:rPr>
      </w:pPr>
      <w:r w:rsidRPr="00F06F2B">
        <w:rPr>
          <w:rFonts w:ascii="Calibri Light" w:hAnsi="Calibri Light" w:cs="Calibri Light"/>
          <w:color w:val="000000" w:themeColor="text1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72AE1A72" w14:textId="77777777" w:rsidR="00F06F2B" w:rsidRPr="00F06F2B" w:rsidRDefault="00F06F2B" w:rsidP="00F06F2B">
      <w:pPr>
        <w:pStyle w:val="Akapitzlist"/>
        <w:widowControl/>
        <w:numPr>
          <w:ilvl w:val="0"/>
          <w:numId w:val="12"/>
        </w:numPr>
        <w:autoSpaceDE/>
        <w:autoSpaceDN/>
        <w:spacing w:after="200"/>
        <w:contextualSpacing/>
        <w:jc w:val="both"/>
        <w:rPr>
          <w:rFonts w:ascii="Calibri Light" w:hAnsi="Calibri Light" w:cs="Calibri Light"/>
        </w:rPr>
      </w:pPr>
      <w:r w:rsidRPr="00F06F2B">
        <w:rPr>
          <w:rFonts w:ascii="Calibri Light" w:hAnsi="Calibri Light" w:cs="Calibri Light"/>
          <w:color w:val="000000" w:themeColor="text1"/>
        </w:rPr>
        <w:t xml:space="preserve">Administratorem Pani/Pana danych osobowych w postaci wizerunku jest Gostyński Ośrodek Kultury „HUTNIK”, ul. Hutnika 4, 63-800 Gostyń, e-mail: gokhutnik@gostyn.pl </w:t>
      </w:r>
    </w:p>
    <w:p w14:paraId="1C3979E8" w14:textId="77777777" w:rsidR="00F06F2B" w:rsidRPr="00F06F2B" w:rsidRDefault="00F06F2B" w:rsidP="00F06F2B">
      <w:pPr>
        <w:pStyle w:val="Akapitzlist"/>
        <w:widowControl/>
        <w:numPr>
          <w:ilvl w:val="0"/>
          <w:numId w:val="12"/>
        </w:numPr>
        <w:autoSpaceDE/>
        <w:autoSpaceDN/>
        <w:spacing w:after="200"/>
        <w:contextualSpacing/>
        <w:jc w:val="both"/>
        <w:rPr>
          <w:rFonts w:ascii="Calibri Light" w:hAnsi="Calibri Light" w:cs="Calibri Light"/>
        </w:rPr>
      </w:pPr>
      <w:r w:rsidRPr="00F06F2B">
        <w:rPr>
          <w:rFonts w:ascii="Calibri Light" w:hAnsi="Calibri Light" w:cs="Calibri Light"/>
        </w:rPr>
        <w:t>Inspektorem Ochrony Danych Osobowych jest Aleksandra Cnota-</w:t>
      </w:r>
      <w:proofErr w:type="spellStart"/>
      <w:r w:rsidRPr="00F06F2B">
        <w:rPr>
          <w:rFonts w:ascii="Calibri Light" w:hAnsi="Calibri Light" w:cs="Calibri Light"/>
        </w:rPr>
        <w:t>Mikołajec</w:t>
      </w:r>
      <w:proofErr w:type="spellEnd"/>
      <w:r w:rsidRPr="00F06F2B">
        <w:rPr>
          <w:rFonts w:ascii="Calibri Light" w:hAnsi="Calibri Light" w:cs="Calibri Light"/>
        </w:rPr>
        <w:t xml:space="preserve">. Kontakt z inspektorem jest możliwy za pomocą adresów mailowych: aleksandra@eduodo.pl lub iod@eduodo.pl, </w:t>
      </w:r>
    </w:p>
    <w:p w14:paraId="640681BC" w14:textId="2DB12BEE" w:rsidR="00F06F2B" w:rsidRPr="00F06F2B" w:rsidRDefault="00F06F2B" w:rsidP="00F06F2B">
      <w:pPr>
        <w:pStyle w:val="Akapitzlist"/>
        <w:widowControl/>
        <w:numPr>
          <w:ilvl w:val="0"/>
          <w:numId w:val="12"/>
        </w:numPr>
        <w:autoSpaceDE/>
        <w:autoSpaceDN/>
        <w:spacing w:after="200"/>
        <w:contextualSpacing/>
        <w:jc w:val="both"/>
        <w:rPr>
          <w:rFonts w:ascii="Calibri Light" w:hAnsi="Calibri Light" w:cs="Calibri Light"/>
        </w:rPr>
      </w:pPr>
      <w:r w:rsidRPr="00F06F2B">
        <w:rPr>
          <w:rFonts w:ascii="Calibri Light" w:hAnsi="Calibri Light" w:cs="Calibri Light"/>
        </w:rPr>
        <w:t xml:space="preserve">Pani/Pana dane osobowe przetwarzane będą w celu zawarcia oraz realizacji podpisanej umowy, a także w celach </w:t>
      </w:r>
      <w:r w:rsidR="0067345F">
        <w:rPr>
          <w:rFonts w:ascii="Calibri Light" w:hAnsi="Calibri Light" w:cs="Calibri Light"/>
        </w:rPr>
        <w:t xml:space="preserve">promocyjnych oraz </w:t>
      </w:r>
      <w:r w:rsidRPr="00F06F2B">
        <w:rPr>
          <w:rFonts w:ascii="Calibri Light" w:hAnsi="Calibri Light" w:cs="Calibri Light"/>
        </w:rPr>
        <w:t xml:space="preserve">związanych z dochodzeniem ewentualnych roszczeń, odszkodowań na podstawie art. 6 ust. 1 lit. </w:t>
      </w:r>
      <w:r w:rsidR="00F75C82" w:rsidRPr="0067345F">
        <w:rPr>
          <w:rFonts w:ascii="Calibri Light" w:hAnsi="Calibri Light" w:cs="Calibri Light"/>
        </w:rPr>
        <w:t>a</w:t>
      </w:r>
      <w:r w:rsidR="00F75C82">
        <w:rPr>
          <w:rFonts w:ascii="Calibri Light" w:hAnsi="Calibri Light" w:cs="Calibri Light"/>
        </w:rPr>
        <w:t>,</w:t>
      </w:r>
      <w:r w:rsidR="0067345F">
        <w:rPr>
          <w:rFonts w:ascii="Calibri Light" w:hAnsi="Calibri Light" w:cs="Calibri Light"/>
        </w:rPr>
        <w:t xml:space="preserve"> </w:t>
      </w:r>
      <w:r w:rsidRPr="00F06F2B">
        <w:rPr>
          <w:rFonts w:ascii="Calibri Light" w:hAnsi="Calibri Light" w:cs="Calibri Light"/>
        </w:rPr>
        <w:t xml:space="preserve">b, c, f RODO.  </w:t>
      </w:r>
    </w:p>
    <w:p w14:paraId="68ABFBEF" w14:textId="77777777" w:rsidR="00F06F2B" w:rsidRPr="00F06F2B" w:rsidRDefault="00F06F2B" w:rsidP="00F06F2B">
      <w:pPr>
        <w:pStyle w:val="Akapitzlist"/>
        <w:widowControl/>
        <w:numPr>
          <w:ilvl w:val="0"/>
          <w:numId w:val="12"/>
        </w:numPr>
        <w:autoSpaceDE/>
        <w:autoSpaceDN/>
        <w:spacing w:after="200"/>
        <w:contextualSpacing/>
        <w:jc w:val="both"/>
        <w:rPr>
          <w:rFonts w:ascii="Calibri Light" w:hAnsi="Calibri Light" w:cs="Calibri Light"/>
        </w:rPr>
      </w:pPr>
      <w:r w:rsidRPr="00F06F2B">
        <w:rPr>
          <w:rFonts w:ascii="Calibri Light" w:hAnsi="Calibri Light" w:cs="Calibri Light"/>
        </w:rPr>
        <w:t>Odbiorcami Pani/Pana danych osobowych będą:</w:t>
      </w:r>
    </w:p>
    <w:p w14:paraId="28ECFC95" w14:textId="77777777" w:rsidR="00F06F2B" w:rsidRPr="00F06F2B" w:rsidRDefault="00F06F2B" w:rsidP="00F06F2B">
      <w:pPr>
        <w:pStyle w:val="Akapitzlist"/>
        <w:widowControl/>
        <w:numPr>
          <w:ilvl w:val="0"/>
          <w:numId w:val="13"/>
        </w:numPr>
        <w:autoSpaceDE/>
        <w:autoSpaceDN/>
        <w:spacing w:after="200"/>
        <w:contextualSpacing/>
        <w:jc w:val="both"/>
        <w:rPr>
          <w:rFonts w:ascii="Calibri Light" w:hAnsi="Calibri Light" w:cs="Calibri Light"/>
        </w:rPr>
      </w:pPr>
      <w:r w:rsidRPr="00F06F2B">
        <w:rPr>
          <w:rFonts w:ascii="Calibri Light" w:hAnsi="Calibri Light" w:cs="Calibri Light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26A2A42A" w14:textId="77777777" w:rsidR="00F06F2B" w:rsidRPr="00F06F2B" w:rsidRDefault="00F06F2B" w:rsidP="00F06F2B">
      <w:pPr>
        <w:pStyle w:val="Akapitzlist"/>
        <w:widowControl/>
        <w:numPr>
          <w:ilvl w:val="0"/>
          <w:numId w:val="13"/>
        </w:numPr>
        <w:autoSpaceDE/>
        <w:autoSpaceDN/>
        <w:spacing w:after="200"/>
        <w:contextualSpacing/>
        <w:jc w:val="both"/>
        <w:rPr>
          <w:rFonts w:ascii="Calibri Light" w:hAnsi="Calibri Light" w:cs="Calibri Light"/>
        </w:rPr>
      </w:pPr>
      <w:r w:rsidRPr="00F06F2B">
        <w:rPr>
          <w:rFonts w:ascii="Calibri Light" w:hAnsi="Calibri Light" w:cs="Calibri Light"/>
        </w:rPr>
        <w:t xml:space="preserve"> inne podmioty, które na podstawie stosownych umów podpisanych z administratorem przetwarzają jego dane osobowe,</w:t>
      </w:r>
    </w:p>
    <w:p w14:paraId="4880B666" w14:textId="77777777" w:rsidR="00F06F2B" w:rsidRPr="00F06F2B" w:rsidRDefault="00F06F2B" w:rsidP="00F06F2B">
      <w:pPr>
        <w:pStyle w:val="Akapitzlist"/>
        <w:widowControl/>
        <w:numPr>
          <w:ilvl w:val="0"/>
          <w:numId w:val="13"/>
        </w:numPr>
        <w:autoSpaceDE/>
        <w:autoSpaceDN/>
        <w:spacing w:after="200"/>
        <w:contextualSpacing/>
        <w:jc w:val="both"/>
        <w:rPr>
          <w:rFonts w:ascii="Calibri Light" w:hAnsi="Calibri Light" w:cs="Calibri Light"/>
        </w:rPr>
      </w:pPr>
      <w:r w:rsidRPr="00F06F2B">
        <w:rPr>
          <w:rFonts w:ascii="Calibri Light" w:hAnsi="Calibri Light" w:cs="Calibri Light"/>
        </w:rPr>
        <w:t xml:space="preserve">podmioty realizujące zadania Administratora Danych Osobowych, takie jak: operator pocztowy, bank, dostawca oprogramowania dziedzinowego, </w:t>
      </w:r>
    </w:p>
    <w:p w14:paraId="0CE24A6A" w14:textId="77777777" w:rsidR="00F06F2B" w:rsidRPr="00F06F2B" w:rsidRDefault="00F06F2B" w:rsidP="00F06F2B">
      <w:pPr>
        <w:pStyle w:val="Akapitzlist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rFonts w:ascii="Calibri Light" w:hAnsi="Calibri Light" w:cs="Calibri Light"/>
        </w:rPr>
      </w:pPr>
      <w:r w:rsidRPr="00F06F2B">
        <w:rPr>
          <w:rFonts w:ascii="Calibri Light" w:hAnsi="Calibri Light" w:cs="Calibri Light"/>
        </w:rPr>
        <w:t>Pani/Pana dane osobowe przechowywane będą przez okres niezbędny do realizacji umowy lub przez okres niezbędny do dochodzenia roszczeń z niej wynikających, lecz nie krócej, niż przez okres wynikający z ustawy z dnia 14 lipca 1983 r. o narodowym zasobie archiwalnym i archiwach.</w:t>
      </w:r>
    </w:p>
    <w:p w14:paraId="604D7270" w14:textId="77777777" w:rsidR="00F06F2B" w:rsidRPr="00F06F2B" w:rsidRDefault="00F06F2B" w:rsidP="00F06F2B">
      <w:pPr>
        <w:pStyle w:val="Akapitzlist"/>
        <w:widowControl/>
        <w:numPr>
          <w:ilvl w:val="0"/>
          <w:numId w:val="12"/>
        </w:numPr>
        <w:autoSpaceDE/>
        <w:autoSpaceDN/>
        <w:spacing w:after="200"/>
        <w:contextualSpacing/>
        <w:jc w:val="both"/>
        <w:rPr>
          <w:rFonts w:ascii="Calibri Light" w:hAnsi="Calibri Light" w:cs="Calibri Light"/>
        </w:rPr>
      </w:pPr>
      <w:r w:rsidRPr="00F06F2B">
        <w:rPr>
          <w:rFonts w:ascii="Calibri Light" w:hAnsi="Calibri Light" w:cs="Calibri Light"/>
        </w:rPr>
        <w:t xml:space="preserve">Pani/Pana dane osobowe nie będą przekazywane do państw trzecich lub organizacji międzynarodowych, </w:t>
      </w:r>
    </w:p>
    <w:p w14:paraId="162C19CB" w14:textId="77777777" w:rsidR="00F06F2B" w:rsidRPr="00F06F2B" w:rsidRDefault="00F06F2B" w:rsidP="00F06F2B">
      <w:pPr>
        <w:pStyle w:val="Akapitzlist"/>
        <w:widowControl/>
        <w:numPr>
          <w:ilvl w:val="0"/>
          <w:numId w:val="12"/>
        </w:numPr>
        <w:autoSpaceDE/>
        <w:autoSpaceDN/>
        <w:spacing w:after="200"/>
        <w:contextualSpacing/>
        <w:jc w:val="both"/>
        <w:rPr>
          <w:rFonts w:ascii="Calibri Light" w:hAnsi="Calibri Light" w:cs="Calibri Light"/>
        </w:rPr>
      </w:pPr>
      <w:r w:rsidRPr="00F06F2B">
        <w:rPr>
          <w:rFonts w:ascii="Calibri Light" w:hAnsi="Calibri Light" w:cs="Calibri Light"/>
        </w:rPr>
        <w:t xml:space="preserve">Ma Pani/Pan prawo żądania od Administratora: </w:t>
      </w:r>
    </w:p>
    <w:p w14:paraId="34E631D3" w14:textId="77777777" w:rsidR="00F06F2B" w:rsidRPr="00F06F2B" w:rsidRDefault="00F06F2B" w:rsidP="00F06F2B">
      <w:pPr>
        <w:pStyle w:val="Akapitzlist"/>
        <w:widowControl/>
        <w:numPr>
          <w:ilvl w:val="0"/>
          <w:numId w:val="14"/>
        </w:numPr>
        <w:autoSpaceDE/>
        <w:autoSpaceDN/>
        <w:spacing w:after="200"/>
        <w:contextualSpacing/>
        <w:jc w:val="both"/>
        <w:rPr>
          <w:rFonts w:ascii="Calibri Light" w:hAnsi="Calibri Light" w:cs="Calibri Light"/>
        </w:rPr>
      </w:pPr>
      <w:r w:rsidRPr="00F06F2B">
        <w:rPr>
          <w:rFonts w:ascii="Calibri Light" w:hAnsi="Calibri Light" w:cs="Calibri Light"/>
        </w:rPr>
        <w:t xml:space="preserve">dostępu do swoich danych oraz otrzymania ich pierwszej kopii, </w:t>
      </w:r>
    </w:p>
    <w:p w14:paraId="7E124484" w14:textId="77777777" w:rsidR="00F06F2B" w:rsidRPr="00F06F2B" w:rsidRDefault="00F06F2B" w:rsidP="00F06F2B">
      <w:pPr>
        <w:pStyle w:val="Akapitzlist"/>
        <w:widowControl/>
        <w:numPr>
          <w:ilvl w:val="0"/>
          <w:numId w:val="14"/>
        </w:numPr>
        <w:autoSpaceDE/>
        <w:autoSpaceDN/>
        <w:spacing w:after="200"/>
        <w:contextualSpacing/>
        <w:jc w:val="both"/>
        <w:rPr>
          <w:rFonts w:ascii="Calibri Light" w:hAnsi="Calibri Light" w:cs="Calibri Light"/>
        </w:rPr>
      </w:pPr>
      <w:r w:rsidRPr="00F06F2B">
        <w:rPr>
          <w:rFonts w:ascii="Calibri Light" w:hAnsi="Calibri Light" w:cs="Calibri Light"/>
        </w:rPr>
        <w:t xml:space="preserve">do sprostowania (poprawiania) swoich danych, </w:t>
      </w:r>
    </w:p>
    <w:p w14:paraId="1DDB6621" w14:textId="77777777" w:rsidR="00F06F2B" w:rsidRPr="00F06F2B" w:rsidRDefault="00F06F2B" w:rsidP="00F06F2B">
      <w:pPr>
        <w:pStyle w:val="Akapitzlist"/>
        <w:widowControl/>
        <w:numPr>
          <w:ilvl w:val="0"/>
          <w:numId w:val="14"/>
        </w:numPr>
        <w:autoSpaceDE/>
        <w:autoSpaceDN/>
        <w:spacing w:after="200"/>
        <w:contextualSpacing/>
        <w:jc w:val="both"/>
        <w:rPr>
          <w:rFonts w:ascii="Calibri Light" w:hAnsi="Calibri Light" w:cs="Calibri Light"/>
        </w:rPr>
      </w:pPr>
      <w:r w:rsidRPr="00F06F2B">
        <w:rPr>
          <w:rFonts w:ascii="Calibri Light" w:hAnsi="Calibri Light" w:cs="Calibri Light"/>
        </w:rPr>
        <w:t xml:space="preserve">do usunięcia oraz ograniczenia przetwarzania danych na podstawie art. 17 RODO oraz art. 18 RODO, </w:t>
      </w:r>
    </w:p>
    <w:p w14:paraId="04E9C24E" w14:textId="77777777" w:rsidR="00F06F2B" w:rsidRPr="00F06F2B" w:rsidRDefault="00F06F2B" w:rsidP="00F06F2B">
      <w:pPr>
        <w:pStyle w:val="Akapitzlist"/>
        <w:widowControl/>
        <w:numPr>
          <w:ilvl w:val="0"/>
          <w:numId w:val="14"/>
        </w:numPr>
        <w:autoSpaceDE/>
        <w:autoSpaceDN/>
        <w:spacing w:after="200"/>
        <w:contextualSpacing/>
        <w:jc w:val="both"/>
        <w:rPr>
          <w:rFonts w:ascii="Calibri Light" w:hAnsi="Calibri Light" w:cs="Calibri Light"/>
        </w:rPr>
      </w:pPr>
      <w:r w:rsidRPr="00F06F2B">
        <w:rPr>
          <w:rFonts w:ascii="Calibri Light" w:hAnsi="Calibri Light" w:cs="Calibri Light"/>
        </w:rPr>
        <w:t xml:space="preserve">do wniesienia sprzeciwu wobec przetwarzania danych, na zasadach opisanych w art. 21 RODO, </w:t>
      </w:r>
    </w:p>
    <w:p w14:paraId="16CFD44C" w14:textId="77777777" w:rsidR="00F06F2B" w:rsidRPr="00F06F2B" w:rsidRDefault="00F06F2B" w:rsidP="00F06F2B">
      <w:pPr>
        <w:pStyle w:val="Akapitzlist"/>
        <w:widowControl/>
        <w:numPr>
          <w:ilvl w:val="0"/>
          <w:numId w:val="14"/>
        </w:numPr>
        <w:autoSpaceDE/>
        <w:autoSpaceDN/>
        <w:spacing w:after="200"/>
        <w:contextualSpacing/>
        <w:jc w:val="both"/>
        <w:rPr>
          <w:rFonts w:ascii="Calibri Light" w:hAnsi="Calibri Light" w:cs="Calibri Light"/>
        </w:rPr>
      </w:pPr>
      <w:r w:rsidRPr="00F06F2B">
        <w:rPr>
          <w:rFonts w:ascii="Calibri Light" w:hAnsi="Calibri Light" w:cs="Calibri Light"/>
        </w:rPr>
        <w:t xml:space="preserve">do przenoszenia danych, </w:t>
      </w:r>
    </w:p>
    <w:p w14:paraId="3E1036A9" w14:textId="77777777" w:rsidR="00F06F2B" w:rsidRPr="00F06F2B" w:rsidRDefault="00F06F2B" w:rsidP="00F06F2B">
      <w:pPr>
        <w:pStyle w:val="Akapitzlist"/>
        <w:widowControl/>
        <w:numPr>
          <w:ilvl w:val="0"/>
          <w:numId w:val="14"/>
        </w:numPr>
        <w:autoSpaceDE/>
        <w:autoSpaceDN/>
        <w:spacing w:after="200"/>
        <w:contextualSpacing/>
        <w:jc w:val="both"/>
        <w:rPr>
          <w:rFonts w:ascii="Calibri Light" w:hAnsi="Calibri Light" w:cs="Calibri Light"/>
        </w:rPr>
      </w:pPr>
      <w:r w:rsidRPr="00F06F2B">
        <w:rPr>
          <w:rFonts w:ascii="Calibri Light" w:hAnsi="Calibri Light" w:cs="Calibri Light"/>
        </w:rPr>
        <w:t xml:space="preserve">prawo do wniesienia skargi do organu nadzorczego </w:t>
      </w:r>
    </w:p>
    <w:p w14:paraId="0F0DBD13" w14:textId="77777777" w:rsidR="00F06F2B" w:rsidRPr="00F06F2B" w:rsidRDefault="00F06F2B" w:rsidP="00F06F2B">
      <w:pPr>
        <w:jc w:val="both"/>
        <w:rPr>
          <w:rFonts w:ascii="Calibri Light" w:hAnsi="Calibri Light" w:cs="Calibri Light"/>
        </w:rPr>
      </w:pPr>
      <w:r w:rsidRPr="00F06F2B">
        <w:rPr>
          <w:rFonts w:ascii="Calibri Light" w:hAnsi="Calibri Light" w:cs="Calibri Light"/>
        </w:rPr>
        <w:t xml:space="preserve">W celu skorzystania oraz uzyskania informacji dotyczących praw określonych powyżej (lit. a-f) należy skontaktować się z Administratorem lub z Inspektorem Danych Osobowych. </w:t>
      </w:r>
    </w:p>
    <w:p w14:paraId="1D1B46EA" w14:textId="77777777" w:rsidR="00F06F2B" w:rsidRPr="00F06F2B" w:rsidRDefault="00F06F2B" w:rsidP="00F06F2B">
      <w:pPr>
        <w:pStyle w:val="Akapitzlist"/>
        <w:numPr>
          <w:ilvl w:val="0"/>
          <w:numId w:val="12"/>
        </w:numPr>
        <w:suppressAutoHyphens/>
        <w:autoSpaceDE/>
        <w:autoSpaceDN/>
        <w:ind w:left="357" w:hanging="357"/>
        <w:contextualSpacing/>
        <w:jc w:val="both"/>
        <w:rPr>
          <w:rFonts w:ascii="Calibri Light" w:hAnsi="Calibri Light" w:cs="Calibri Light"/>
        </w:rPr>
      </w:pPr>
      <w:r w:rsidRPr="00F06F2B">
        <w:rPr>
          <w:rFonts w:ascii="Calibri Light" w:hAnsi="Calibri Light" w:cs="Calibri Light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3A7C3DA6" w14:textId="5339D9A0" w:rsidR="00F06F2B" w:rsidRPr="0067345F" w:rsidRDefault="00F06F2B" w:rsidP="0067345F">
      <w:pPr>
        <w:pStyle w:val="Akapitzlist"/>
        <w:numPr>
          <w:ilvl w:val="0"/>
          <w:numId w:val="12"/>
        </w:numPr>
        <w:rPr>
          <w:rFonts w:ascii="Calibri Light" w:hAnsi="Calibri Light" w:cs="Calibri Light"/>
          <w:color w:val="000000" w:themeColor="text1"/>
        </w:rPr>
      </w:pPr>
      <w:r w:rsidRPr="0067345F">
        <w:rPr>
          <w:rFonts w:ascii="Calibri Light" w:hAnsi="Calibri Light" w:cs="Calibri Light"/>
        </w:rPr>
        <w:lastRenderedPageBreak/>
        <w:t xml:space="preserve">Podanie przez Państwa danych osobowych jest </w:t>
      </w:r>
      <w:r w:rsidRPr="0067345F">
        <w:rPr>
          <w:rFonts w:ascii="Calibri Light" w:hAnsi="Calibri Light" w:cs="Calibri Light"/>
          <w:color w:val="000000" w:themeColor="text1"/>
        </w:rPr>
        <w:t>warunkiem zawarcia umowy. Konsekwencją ich niepodania będzie brak możliwości zawarcia umowy.</w:t>
      </w:r>
      <w:r w:rsidR="0067345F" w:rsidRPr="0067345F">
        <w:rPr>
          <w:rFonts w:ascii="Calibri Light" w:hAnsi="Calibri Light" w:cs="Calibri Light"/>
          <w:color w:val="000000" w:themeColor="text1"/>
        </w:rPr>
        <w:t xml:space="preserve"> Zgod</w:t>
      </w:r>
      <w:r w:rsidR="0067345F">
        <w:rPr>
          <w:rFonts w:ascii="Calibri Light" w:hAnsi="Calibri Light" w:cs="Calibri Light"/>
          <w:color w:val="000000" w:themeColor="text1"/>
        </w:rPr>
        <w:t>y</w:t>
      </w:r>
      <w:r w:rsidR="0067345F" w:rsidRPr="0067345F">
        <w:rPr>
          <w:rFonts w:ascii="Calibri Light" w:hAnsi="Calibri Light" w:cs="Calibri Light"/>
          <w:color w:val="000000" w:themeColor="text1"/>
        </w:rPr>
        <w:t xml:space="preserve"> </w:t>
      </w:r>
      <w:r w:rsidR="0067345F">
        <w:rPr>
          <w:rFonts w:ascii="Calibri Light" w:hAnsi="Calibri Light" w:cs="Calibri Light"/>
          <w:color w:val="000000" w:themeColor="text1"/>
        </w:rPr>
        <w:t>są</w:t>
      </w:r>
      <w:r w:rsidR="0067345F" w:rsidRPr="0067345F">
        <w:rPr>
          <w:rFonts w:ascii="Calibri Light" w:hAnsi="Calibri Light" w:cs="Calibri Light"/>
          <w:color w:val="000000" w:themeColor="text1"/>
        </w:rPr>
        <w:t xml:space="preserve"> dobrowoln</w:t>
      </w:r>
      <w:r w:rsidR="0067345F">
        <w:rPr>
          <w:rFonts w:ascii="Calibri Light" w:hAnsi="Calibri Light" w:cs="Calibri Light"/>
          <w:color w:val="000000" w:themeColor="text1"/>
        </w:rPr>
        <w:t>e</w:t>
      </w:r>
      <w:r w:rsidR="0067345F" w:rsidRPr="0067345F">
        <w:rPr>
          <w:rFonts w:ascii="Calibri Light" w:hAnsi="Calibri Light" w:cs="Calibri Light"/>
          <w:color w:val="000000" w:themeColor="text1"/>
        </w:rPr>
        <w:t xml:space="preserve">. </w:t>
      </w:r>
    </w:p>
    <w:p w14:paraId="4B55DD73" w14:textId="77777777" w:rsidR="00F06F2B" w:rsidRPr="00F06F2B" w:rsidRDefault="00F06F2B" w:rsidP="00F06F2B">
      <w:pPr>
        <w:pStyle w:val="Akapitzlist"/>
        <w:numPr>
          <w:ilvl w:val="0"/>
          <w:numId w:val="12"/>
        </w:numPr>
        <w:suppressAutoHyphens/>
        <w:autoSpaceDE/>
        <w:autoSpaceDN/>
        <w:contextualSpacing/>
        <w:jc w:val="both"/>
        <w:rPr>
          <w:rFonts w:ascii="Calibri Light" w:hAnsi="Calibri Light" w:cs="Calibri Light"/>
        </w:rPr>
      </w:pPr>
      <w:r w:rsidRPr="00F06F2B">
        <w:rPr>
          <w:rFonts w:ascii="Calibri Light" w:hAnsi="Calibri Light" w:cs="Calibri Light"/>
        </w:rPr>
        <w:t xml:space="preserve">Pani/Pana dane mogą być przetwarzane w sposób zautomatyzowany i nie będą profilowane. </w:t>
      </w:r>
    </w:p>
    <w:p w14:paraId="381D5DF1" w14:textId="5A5EAFF3" w:rsidR="00F06F2B" w:rsidRPr="00F06F2B" w:rsidDel="00D434C6" w:rsidRDefault="00F06F2B" w:rsidP="00F06F2B">
      <w:pPr>
        <w:rPr>
          <w:del w:id="3" w:author="Nela" w:date="2022-08-19T13:33:00Z"/>
          <w:rFonts w:ascii="Calibri Light" w:hAnsi="Calibri Light" w:cs="Calibri Light"/>
        </w:rPr>
      </w:pPr>
    </w:p>
    <w:p w14:paraId="59A9C63C" w14:textId="46A59C01" w:rsidR="00F06F2B" w:rsidRPr="00463FDC" w:rsidDel="00D434C6" w:rsidRDefault="00F06F2B" w:rsidP="00B656A6">
      <w:pPr>
        <w:spacing w:before="37"/>
        <w:ind w:left="112"/>
        <w:jc w:val="center"/>
        <w:rPr>
          <w:del w:id="4" w:author="Nela" w:date="2022-08-19T13:33:00Z"/>
          <w:rFonts w:ascii="Calibri Light" w:hAnsi="Calibri Light" w:cs="Calibri Light"/>
          <w:b/>
        </w:rPr>
      </w:pPr>
    </w:p>
    <w:p w14:paraId="6126C3E9" w14:textId="77777777" w:rsidR="00CE6ECC" w:rsidRPr="00463FDC" w:rsidRDefault="00CE6ECC">
      <w:pPr>
        <w:pStyle w:val="Tekstpodstawowy"/>
        <w:spacing w:before="4"/>
        <w:ind w:left="0"/>
        <w:rPr>
          <w:rFonts w:ascii="Calibri Light" w:hAnsi="Calibri Light" w:cs="Calibri Light"/>
          <w:sz w:val="22"/>
          <w:szCs w:val="22"/>
        </w:rPr>
      </w:pPr>
    </w:p>
    <w:p w14:paraId="2736B2DD" w14:textId="74066E5C" w:rsidR="00CE6ECC" w:rsidRPr="00463FDC" w:rsidRDefault="00F06F2B" w:rsidP="006374CC">
      <w:pPr>
        <w:ind w:left="112"/>
        <w:jc w:val="center"/>
        <w:rPr>
          <w:rFonts w:ascii="Calibri Light" w:hAnsi="Calibri Light" w:cs="Calibri Light"/>
          <w:b/>
        </w:rPr>
      </w:pPr>
      <w:r w:rsidRPr="00463FDC">
        <w:rPr>
          <w:rFonts w:ascii="Calibri Light" w:hAnsi="Calibri Light" w:cs="Calibri Light"/>
          <w:b/>
        </w:rPr>
        <w:t xml:space="preserve">§ </w:t>
      </w:r>
      <w:r w:rsidR="00B656A6">
        <w:rPr>
          <w:rFonts w:ascii="Calibri Light" w:hAnsi="Calibri Light" w:cs="Calibri Light"/>
          <w:b/>
          <w:spacing w:val="-10"/>
        </w:rPr>
        <w:t>1</w:t>
      </w:r>
      <w:r w:rsidR="00D434C6">
        <w:rPr>
          <w:rFonts w:ascii="Calibri Light" w:hAnsi="Calibri Light" w:cs="Calibri Light"/>
          <w:b/>
          <w:spacing w:val="-10"/>
        </w:rPr>
        <w:t>1</w:t>
      </w:r>
    </w:p>
    <w:p w14:paraId="78788D5E" w14:textId="77777777" w:rsidR="00CE6ECC" w:rsidRDefault="00F06F2B" w:rsidP="006374CC">
      <w:pPr>
        <w:spacing w:before="34"/>
        <w:ind w:left="112"/>
        <w:jc w:val="center"/>
        <w:rPr>
          <w:rFonts w:ascii="Calibri Light" w:hAnsi="Calibri Light" w:cs="Calibri Light"/>
          <w:b/>
          <w:spacing w:val="-2"/>
        </w:rPr>
      </w:pPr>
      <w:r w:rsidRPr="00463FDC">
        <w:rPr>
          <w:rFonts w:ascii="Calibri Light" w:hAnsi="Calibri Light" w:cs="Calibri Light"/>
          <w:b/>
        </w:rPr>
        <w:t>Pozostałe</w:t>
      </w:r>
      <w:r w:rsidRPr="00463FDC">
        <w:rPr>
          <w:rFonts w:ascii="Calibri Light" w:hAnsi="Calibri Light" w:cs="Calibri Light"/>
          <w:b/>
          <w:spacing w:val="-6"/>
        </w:rPr>
        <w:t xml:space="preserve"> </w:t>
      </w:r>
      <w:r w:rsidRPr="00463FDC">
        <w:rPr>
          <w:rFonts w:ascii="Calibri Light" w:hAnsi="Calibri Light" w:cs="Calibri Light"/>
          <w:b/>
          <w:spacing w:val="-2"/>
        </w:rPr>
        <w:t>postanowienia</w:t>
      </w:r>
    </w:p>
    <w:p w14:paraId="43D43B1F" w14:textId="77777777" w:rsidR="00F06F2B" w:rsidRPr="00463FDC" w:rsidRDefault="00F06F2B" w:rsidP="006374CC">
      <w:pPr>
        <w:spacing w:before="34"/>
        <w:ind w:left="112"/>
        <w:jc w:val="center"/>
        <w:rPr>
          <w:rFonts w:ascii="Calibri Light" w:hAnsi="Calibri Light" w:cs="Calibri Light"/>
          <w:b/>
        </w:rPr>
      </w:pPr>
    </w:p>
    <w:p w14:paraId="3FECE45C" w14:textId="77777777" w:rsidR="00CE6ECC" w:rsidRPr="00463FDC" w:rsidRDefault="00F06F2B">
      <w:pPr>
        <w:pStyle w:val="Akapitzlist"/>
        <w:numPr>
          <w:ilvl w:val="0"/>
          <w:numId w:val="1"/>
        </w:numPr>
        <w:tabs>
          <w:tab w:val="left" w:pos="315"/>
        </w:tabs>
        <w:spacing w:before="29"/>
        <w:ind w:hanging="203"/>
        <w:rPr>
          <w:rFonts w:ascii="Calibri Light" w:hAnsi="Calibri Light" w:cs="Calibri Light"/>
        </w:rPr>
      </w:pPr>
      <w:r w:rsidRPr="00463FDC">
        <w:rPr>
          <w:rFonts w:ascii="Calibri Light" w:hAnsi="Calibri Light" w:cs="Calibri Light"/>
        </w:rPr>
        <w:t>Wszystkich</w:t>
      </w:r>
      <w:r w:rsidRPr="00463FDC">
        <w:rPr>
          <w:rFonts w:ascii="Calibri Light" w:hAnsi="Calibri Light" w:cs="Calibri Light"/>
          <w:spacing w:val="-5"/>
        </w:rPr>
        <w:t xml:space="preserve"> </w:t>
      </w:r>
      <w:r w:rsidRPr="00463FDC">
        <w:rPr>
          <w:rFonts w:ascii="Calibri Light" w:hAnsi="Calibri Light" w:cs="Calibri Light"/>
        </w:rPr>
        <w:t>uczestników</w:t>
      </w:r>
      <w:r w:rsidRPr="00463FDC">
        <w:rPr>
          <w:rFonts w:ascii="Calibri Light" w:hAnsi="Calibri Light" w:cs="Calibri Light"/>
          <w:spacing w:val="-10"/>
        </w:rPr>
        <w:t xml:space="preserve"> </w:t>
      </w:r>
      <w:r w:rsidRPr="00463FDC">
        <w:rPr>
          <w:rFonts w:ascii="Calibri Light" w:hAnsi="Calibri Light" w:cs="Calibri Light"/>
        </w:rPr>
        <w:t>zajęć</w:t>
      </w:r>
      <w:r w:rsidRPr="00463FDC">
        <w:rPr>
          <w:rFonts w:ascii="Calibri Light" w:hAnsi="Calibri Light" w:cs="Calibri Light"/>
          <w:spacing w:val="-6"/>
        </w:rPr>
        <w:t xml:space="preserve"> </w:t>
      </w:r>
      <w:r w:rsidRPr="00463FDC">
        <w:rPr>
          <w:rFonts w:ascii="Calibri Light" w:hAnsi="Calibri Light" w:cs="Calibri Light"/>
        </w:rPr>
        <w:t>obowiązuje</w:t>
      </w:r>
      <w:r w:rsidRPr="00463FDC">
        <w:rPr>
          <w:rFonts w:ascii="Calibri Light" w:hAnsi="Calibri Light" w:cs="Calibri Light"/>
          <w:spacing w:val="-6"/>
        </w:rPr>
        <w:t xml:space="preserve"> </w:t>
      </w:r>
      <w:r w:rsidRPr="00463FDC">
        <w:rPr>
          <w:rFonts w:ascii="Calibri Light" w:hAnsi="Calibri Light" w:cs="Calibri Light"/>
        </w:rPr>
        <w:t>bezwzględne</w:t>
      </w:r>
      <w:r w:rsidRPr="00463FDC">
        <w:rPr>
          <w:rFonts w:ascii="Calibri Light" w:hAnsi="Calibri Light" w:cs="Calibri Light"/>
          <w:spacing w:val="-5"/>
        </w:rPr>
        <w:t xml:space="preserve"> </w:t>
      </w:r>
      <w:r w:rsidRPr="00463FDC">
        <w:rPr>
          <w:rFonts w:ascii="Calibri Light" w:hAnsi="Calibri Light" w:cs="Calibri Light"/>
        </w:rPr>
        <w:t>stosowanie</w:t>
      </w:r>
      <w:r w:rsidRPr="00463FDC">
        <w:rPr>
          <w:rFonts w:ascii="Calibri Light" w:hAnsi="Calibri Light" w:cs="Calibri Light"/>
          <w:spacing w:val="-6"/>
        </w:rPr>
        <w:t xml:space="preserve"> </w:t>
      </w:r>
      <w:r w:rsidRPr="00463FDC">
        <w:rPr>
          <w:rFonts w:ascii="Calibri Light" w:hAnsi="Calibri Light" w:cs="Calibri Light"/>
        </w:rPr>
        <w:t>się</w:t>
      </w:r>
      <w:r w:rsidRPr="00463FDC">
        <w:rPr>
          <w:rFonts w:ascii="Calibri Light" w:hAnsi="Calibri Light" w:cs="Calibri Light"/>
          <w:spacing w:val="-5"/>
        </w:rPr>
        <w:t xml:space="preserve"> </w:t>
      </w:r>
      <w:r w:rsidRPr="00463FDC">
        <w:rPr>
          <w:rFonts w:ascii="Calibri Light" w:hAnsi="Calibri Light" w:cs="Calibri Light"/>
        </w:rPr>
        <w:t>do</w:t>
      </w:r>
      <w:r w:rsidRPr="00463FDC">
        <w:rPr>
          <w:rFonts w:ascii="Calibri Light" w:hAnsi="Calibri Light" w:cs="Calibri Light"/>
          <w:spacing w:val="-5"/>
        </w:rPr>
        <w:t xml:space="preserve"> </w:t>
      </w:r>
      <w:r w:rsidRPr="00463FDC">
        <w:rPr>
          <w:rFonts w:ascii="Calibri Light" w:hAnsi="Calibri Light" w:cs="Calibri Light"/>
        </w:rPr>
        <w:t>przepisów</w:t>
      </w:r>
      <w:r w:rsidRPr="00463FDC">
        <w:rPr>
          <w:rFonts w:ascii="Calibri Light" w:hAnsi="Calibri Light" w:cs="Calibri Light"/>
          <w:spacing w:val="-10"/>
        </w:rPr>
        <w:t xml:space="preserve"> </w:t>
      </w:r>
      <w:r w:rsidRPr="00463FDC">
        <w:rPr>
          <w:rFonts w:ascii="Calibri Light" w:hAnsi="Calibri Light" w:cs="Calibri Light"/>
        </w:rPr>
        <w:t>PPOŻ</w:t>
      </w:r>
      <w:r w:rsidRPr="00463FDC">
        <w:rPr>
          <w:rFonts w:ascii="Calibri Light" w:hAnsi="Calibri Light" w:cs="Calibri Light"/>
          <w:spacing w:val="-8"/>
        </w:rPr>
        <w:t xml:space="preserve"> </w:t>
      </w:r>
      <w:r w:rsidRPr="00463FDC">
        <w:rPr>
          <w:rFonts w:ascii="Calibri Light" w:hAnsi="Calibri Light" w:cs="Calibri Light"/>
        </w:rPr>
        <w:t>i</w:t>
      </w:r>
      <w:r w:rsidRPr="00463FDC">
        <w:rPr>
          <w:rFonts w:ascii="Calibri Light" w:hAnsi="Calibri Light" w:cs="Calibri Light"/>
          <w:spacing w:val="51"/>
        </w:rPr>
        <w:t xml:space="preserve"> </w:t>
      </w:r>
      <w:r w:rsidRPr="00463FDC">
        <w:rPr>
          <w:rFonts w:ascii="Calibri Light" w:hAnsi="Calibri Light" w:cs="Calibri Light"/>
          <w:spacing w:val="-4"/>
        </w:rPr>
        <w:t>BHP.</w:t>
      </w:r>
    </w:p>
    <w:p w14:paraId="7E017DED" w14:textId="77777777" w:rsidR="00CE6ECC" w:rsidRPr="00B656A6" w:rsidRDefault="00F06F2B" w:rsidP="00B656A6">
      <w:pPr>
        <w:pStyle w:val="Akapitzlist"/>
        <w:numPr>
          <w:ilvl w:val="0"/>
          <w:numId w:val="1"/>
        </w:numPr>
        <w:tabs>
          <w:tab w:val="left" w:pos="315"/>
        </w:tabs>
        <w:spacing w:before="36"/>
        <w:ind w:hanging="203"/>
        <w:rPr>
          <w:rFonts w:ascii="Calibri Light" w:hAnsi="Calibri Light" w:cs="Calibri Light"/>
        </w:rPr>
      </w:pPr>
      <w:r w:rsidRPr="00463FDC">
        <w:rPr>
          <w:rFonts w:ascii="Calibri Light" w:hAnsi="Calibri Light" w:cs="Calibri Light"/>
        </w:rPr>
        <w:t>Decyzje</w:t>
      </w:r>
      <w:r w:rsidRPr="00463FDC">
        <w:rPr>
          <w:rFonts w:ascii="Calibri Light" w:hAnsi="Calibri Light" w:cs="Calibri Light"/>
          <w:spacing w:val="27"/>
        </w:rPr>
        <w:t xml:space="preserve"> </w:t>
      </w:r>
      <w:r w:rsidRPr="00463FDC">
        <w:rPr>
          <w:rFonts w:ascii="Calibri Light" w:hAnsi="Calibri Light" w:cs="Calibri Light"/>
        </w:rPr>
        <w:t>w</w:t>
      </w:r>
      <w:r w:rsidRPr="00463FDC">
        <w:rPr>
          <w:rFonts w:ascii="Calibri Light" w:hAnsi="Calibri Light" w:cs="Calibri Light"/>
          <w:spacing w:val="21"/>
        </w:rPr>
        <w:t xml:space="preserve"> </w:t>
      </w:r>
      <w:r w:rsidRPr="00463FDC">
        <w:rPr>
          <w:rFonts w:ascii="Calibri Light" w:hAnsi="Calibri Light" w:cs="Calibri Light"/>
        </w:rPr>
        <w:t>sprawach</w:t>
      </w:r>
      <w:r w:rsidRPr="00463FDC">
        <w:rPr>
          <w:rFonts w:ascii="Calibri Light" w:hAnsi="Calibri Light" w:cs="Calibri Light"/>
          <w:spacing w:val="25"/>
        </w:rPr>
        <w:t xml:space="preserve"> </w:t>
      </w:r>
      <w:r w:rsidRPr="00463FDC">
        <w:rPr>
          <w:rFonts w:ascii="Calibri Light" w:hAnsi="Calibri Light" w:cs="Calibri Light"/>
        </w:rPr>
        <w:t>nieujętych</w:t>
      </w:r>
      <w:r w:rsidRPr="00463FDC">
        <w:rPr>
          <w:rFonts w:ascii="Calibri Light" w:hAnsi="Calibri Light" w:cs="Calibri Light"/>
          <w:spacing w:val="31"/>
        </w:rPr>
        <w:t xml:space="preserve"> </w:t>
      </w:r>
      <w:r w:rsidRPr="00463FDC">
        <w:rPr>
          <w:rFonts w:ascii="Calibri Light" w:hAnsi="Calibri Light" w:cs="Calibri Light"/>
        </w:rPr>
        <w:t>w</w:t>
      </w:r>
      <w:r w:rsidRPr="00463FDC">
        <w:rPr>
          <w:rFonts w:ascii="Calibri Light" w:hAnsi="Calibri Light" w:cs="Calibri Light"/>
          <w:spacing w:val="24"/>
        </w:rPr>
        <w:t xml:space="preserve"> </w:t>
      </w:r>
      <w:r w:rsidRPr="00463FDC">
        <w:rPr>
          <w:rFonts w:ascii="Calibri Light" w:hAnsi="Calibri Light" w:cs="Calibri Light"/>
        </w:rPr>
        <w:t>niniejszym</w:t>
      </w:r>
      <w:r w:rsidRPr="00463FDC">
        <w:rPr>
          <w:rFonts w:ascii="Calibri Light" w:hAnsi="Calibri Light" w:cs="Calibri Light"/>
          <w:spacing w:val="25"/>
        </w:rPr>
        <w:t xml:space="preserve"> </w:t>
      </w:r>
      <w:r w:rsidRPr="00463FDC">
        <w:rPr>
          <w:rFonts w:ascii="Calibri Light" w:hAnsi="Calibri Light" w:cs="Calibri Light"/>
        </w:rPr>
        <w:t>Regulaminie</w:t>
      </w:r>
      <w:r w:rsidRPr="00463FDC">
        <w:rPr>
          <w:rFonts w:ascii="Calibri Light" w:hAnsi="Calibri Light" w:cs="Calibri Light"/>
          <w:spacing w:val="24"/>
        </w:rPr>
        <w:t xml:space="preserve"> </w:t>
      </w:r>
      <w:r w:rsidRPr="00463FDC">
        <w:rPr>
          <w:rFonts w:ascii="Calibri Light" w:hAnsi="Calibri Light" w:cs="Calibri Light"/>
        </w:rPr>
        <w:t>podejmuje</w:t>
      </w:r>
      <w:r w:rsidRPr="00463FDC">
        <w:rPr>
          <w:rFonts w:ascii="Calibri Light" w:hAnsi="Calibri Light" w:cs="Calibri Light"/>
          <w:spacing w:val="26"/>
        </w:rPr>
        <w:t xml:space="preserve"> </w:t>
      </w:r>
      <w:r w:rsidRPr="00463FDC">
        <w:rPr>
          <w:rFonts w:ascii="Calibri Light" w:hAnsi="Calibri Light" w:cs="Calibri Light"/>
        </w:rPr>
        <w:t>Dyrektor</w:t>
      </w:r>
      <w:r w:rsidRPr="00463FDC">
        <w:rPr>
          <w:rFonts w:ascii="Calibri Light" w:hAnsi="Calibri Light" w:cs="Calibri Light"/>
          <w:spacing w:val="27"/>
        </w:rPr>
        <w:t xml:space="preserve"> </w:t>
      </w:r>
      <w:r w:rsidR="00B656A6">
        <w:rPr>
          <w:rFonts w:ascii="Calibri Light" w:hAnsi="Calibri Light" w:cs="Calibri Light"/>
        </w:rPr>
        <w:t>Gostyńskiego Ośrodka Kultury</w:t>
      </w:r>
      <w:r w:rsidRPr="00463FDC">
        <w:rPr>
          <w:rFonts w:ascii="Calibri Light" w:hAnsi="Calibri Light" w:cs="Calibri Light"/>
          <w:spacing w:val="-2"/>
        </w:rPr>
        <w:t>.</w:t>
      </w:r>
    </w:p>
    <w:p w14:paraId="1A48EB81" w14:textId="77777777" w:rsidR="00CE6ECC" w:rsidRPr="00463FDC" w:rsidRDefault="00F06F2B">
      <w:pPr>
        <w:pStyle w:val="Akapitzlist"/>
        <w:numPr>
          <w:ilvl w:val="0"/>
          <w:numId w:val="1"/>
        </w:numPr>
        <w:tabs>
          <w:tab w:val="left" w:pos="332"/>
        </w:tabs>
        <w:spacing w:before="34" w:line="276" w:lineRule="auto"/>
        <w:ind w:left="112" w:right="227" w:firstLine="0"/>
        <w:jc w:val="both"/>
        <w:rPr>
          <w:rFonts w:ascii="Calibri Light" w:hAnsi="Calibri Light" w:cs="Calibri Light"/>
        </w:rPr>
      </w:pPr>
      <w:r w:rsidRPr="00463FDC">
        <w:rPr>
          <w:rFonts w:ascii="Calibri Light" w:hAnsi="Calibri Light" w:cs="Calibri Light"/>
        </w:rPr>
        <w:t>Podpisując regulamin Uczestnik/Opiekun/Rodzic oświadcza, że nie ma żadnych zdrowotnych przeciwwskazań do aktywności</w:t>
      </w:r>
      <w:r w:rsidRPr="00463FDC">
        <w:rPr>
          <w:rFonts w:ascii="Calibri Light" w:hAnsi="Calibri Light" w:cs="Calibri Light"/>
          <w:spacing w:val="-4"/>
        </w:rPr>
        <w:t xml:space="preserve"> </w:t>
      </w:r>
      <w:r w:rsidRPr="00463FDC">
        <w:rPr>
          <w:rFonts w:ascii="Calibri Light" w:hAnsi="Calibri Light" w:cs="Calibri Light"/>
        </w:rPr>
        <w:t>Uczestnika</w:t>
      </w:r>
      <w:r w:rsidRPr="00463FDC">
        <w:rPr>
          <w:rFonts w:ascii="Calibri Light" w:hAnsi="Calibri Light" w:cs="Calibri Light"/>
          <w:spacing w:val="-1"/>
        </w:rPr>
        <w:t xml:space="preserve"> </w:t>
      </w:r>
      <w:r w:rsidRPr="00463FDC">
        <w:rPr>
          <w:rFonts w:ascii="Calibri Light" w:hAnsi="Calibri Light" w:cs="Calibri Light"/>
        </w:rPr>
        <w:t>na</w:t>
      </w:r>
      <w:r w:rsidRPr="00463FDC">
        <w:rPr>
          <w:rFonts w:ascii="Calibri Light" w:hAnsi="Calibri Light" w:cs="Calibri Light"/>
          <w:spacing w:val="-3"/>
        </w:rPr>
        <w:t xml:space="preserve"> </w:t>
      </w:r>
      <w:r w:rsidRPr="00463FDC">
        <w:rPr>
          <w:rFonts w:ascii="Calibri Light" w:hAnsi="Calibri Light" w:cs="Calibri Light"/>
        </w:rPr>
        <w:t>zajęciach.</w:t>
      </w:r>
      <w:r w:rsidRPr="00463FDC">
        <w:rPr>
          <w:rFonts w:ascii="Calibri Light" w:hAnsi="Calibri Light" w:cs="Calibri Light"/>
          <w:spacing w:val="-3"/>
        </w:rPr>
        <w:t xml:space="preserve"> </w:t>
      </w:r>
      <w:r w:rsidRPr="00463FDC">
        <w:rPr>
          <w:rFonts w:ascii="Calibri Light" w:hAnsi="Calibri Light" w:cs="Calibri Light"/>
        </w:rPr>
        <w:t>O</w:t>
      </w:r>
      <w:r w:rsidRPr="00463FDC">
        <w:rPr>
          <w:rFonts w:ascii="Calibri Light" w:hAnsi="Calibri Light" w:cs="Calibri Light"/>
          <w:spacing w:val="-2"/>
        </w:rPr>
        <w:t xml:space="preserve"> </w:t>
      </w:r>
      <w:r w:rsidRPr="00463FDC">
        <w:rPr>
          <w:rFonts w:ascii="Calibri Light" w:hAnsi="Calibri Light" w:cs="Calibri Light"/>
        </w:rPr>
        <w:t>wszystkich</w:t>
      </w:r>
      <w:r w:rsidRPr="00463FDC">
        <w:rPr>
          <w:rFonts w:ascii="Calibri Light" w:hAnsi="Calibri Light" w:cs="Calibri Light"/>
          <w:spacing w:val="-3"/>
        </w:rPr>
        <w:t xml:space="preserve"> </w:t>
      </w:r>
      <w:r w:rsidRPr="00463FDC">
        <w:rPr>
          <w:rFonts w:ascii="Calibri Light" w:hAnsi="Calibri Light" w:cs="Calibri Light"/>
        </w:rPr>
        <w:t>kłopotach</w:t>
      </w:r>
      <w:r w:rsidRPr="00463FDC">
        <w:rPr>
          <w:rFonts w:ascii="Calibri Light" w:hAnsi="Calibri Light" w:cs="Calibri Light"/>
          <w:spacing w:val="-4"/>
        </w:rPr>
        <w:t xml:space="preserve"> </w:t>
      </w:r>
      <w:r w:rsidRPr="00463FDC">
        <w:rPr>
          <w:rFonts w:ascii="Calibri Light" w:hAnsi="Calibri Light" w:cs="Calibri Light"/>
        </w:rPr>
        <w:t>zdrowotnych,</w:t>
      </w:r>
      <w:r w:rsidRPr="00463FDC">
        <w:rPr>
          <w:rFonts w:ascii="Calibri Light" w:hAnsi="Calibri Light" w:cs="Calibri Light"/>
          <w:spacing w:val="-3"/>
        </w:rPr>
        <w:t xml:space="preserve"> </w:t>
      </w:r>
      <w:r w:rsidRPr="00463FDC">
        <w:rPr>
          <w:rFonts w:ascii="Calibri Light" w:hAnsi="Calibri Light" w:cs="Calibri Light"/>
        </w:rPr>
        <w:t>które</w:t>
      </w:r>
      <w:r w:rsidRPr="00463FDC">
        <w:rPr>
          <w:rFonts w:ascii="Calibri Light" w:hAnsi="Calibri Light" w:cs="Calibri Light"/>
          <w:spacing w:val="-3"/>
        </w:rPr>
        <w:t xml:space="preserve"> </w:t>
      </w:r>
      <w:r w:rsidRPr="00463FDC">
        <w:rPr>
          <w:rFonts w:ascii="Calibri Light" w:hAnsi="Calibri Light" w:cs="Calibri Light"/>
        </w:rPr>
        <w:t>mogłyby</w:t>
      </w:r>
      <w:r w:rsidRPr="00463FDC">
        <w:rPr>
          <w:rFonts w:ascii="Calibri Light" w:hAnsi="Calibri Light" w:cs="Calibri Light"/>
          <w:spacing w:val="-7"/>
        </w:rPr>
        <w:t xml:space="preserve"> </w:t>
      </w:r>
      <w:r w:rsidRPr="00463FDC">
        <w:rPr>
          <w:rFonts w:ascii="Calibri Light" w:hAnsi="Calibri Light" w:cs="Calibri Light"/>
        </w:rPr>
        <w:t>być</w:t>
      </w:r>
      <w:r w:rsidRPr="00463FDC">
        <w:rPr>
          <w:rFonts w:ascii="Calibri Light" w:hAnsi="Calibri Light" w:cs="Calibri Light"/>
          <w:spacing w:val="-3"/>
        </w:rPr>
        <w:t xml:space="preserve"> </w:t>
      </w:r>
      <w:r w:rsidRPr="00463FDC">
        <w:rPr>
          <w:rFonts w:ascii="Calibri Light" w:hAnsi="Calibri Light" w:cs="Calibri Light"/>
        </w:rPr>
        <w:t>przeciwwskazaniem</w:t>
      </w:r>
      <w:r w:rsidRPr="00463FDC">
        <w:rPr>
          <w:rFonts w:ascii="Calibri Light" w:hAnsi="Calibri Light" w:cs="Calibri Light"/>
          <w:spacing w:val="-7"/>
        </w:rPr>
        <w:t xml:space="preserve"> </w:t>
      </w:r>
      <w:r w:rsidRPr="00463FDC">
        <w:rPr>
          <w:rFonts w:ascii="Calibri Light" w:hAnsi="Calibri Light" w:cs="Calibri Light"/>
        </w:rPr>
        <w:t>do prowadzonej podczas zajęć aktywności, należy bezzwłocznie poinformować Instruktora. Instruktor</w:t>
      </w:r>
      <w:r w:rsidRPr="00463FDC">
        <w:rPr>
          <w:rFonts w:ascii="Calibri Light" w:hAnsi="Calibri Light" w:cs="Calibri Light"/>
          <w:spacing w:val="40"/>
        </w:rPr>
        <w:t xml:space="preserve"> </w:t>
      </w:r>
      <w:r w:rsidRPr="00463FDC">
        <w:rPr>
          <w:rFonts w:ascii="Calibri Light" w:hAnsi="Calibri Light" w:cs="Calibri Light"/>
        </w:rPr>
        <w:t>może z przyczyn zdrowotnych nie pozwolić na kontynuowanie uczestnictwa w Zajęciach.</w:t>
      </w:r>
    </w:p>
    <w:p w14:paraId="0724A9D4" w14:textId="23F7D6A2" w:rsidR="00CE6ECC" w:rsidRDefault="00B656A6">
      <w:pPr>
        <w:pStyle w:val="Akapitzlist"/>
        <w:numPr>
          <w:ilvl w:val="0"/>
          <w:numId w:val="1"/>
        </w:numPr>
        <w:tabs>
          <w:tab w:val="left" w:pos="349"/>
        </w:tabs>
        <w:spacing w:line="276" w:lineRule="auto"/>
        <w:ind w:left="112" w:right="235" w:firstLine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Gostyński </w:t>
      </w:r>
      <w:r w:rsidR="00F06F2B">
        <w:rPr>
          <w:rFonts w:ascii="Calibri Light" w:hAnsi="Calibri Light" w:cs="Calibri Light"/>
        </w:rPr>
        <w:t>Ośrodek</w:t>
      </w:r>
      <w:r w:rsidR="00F06F2B" w:rsidRPr="00463FDC">
        <w:rPr>
          <w:rFonts w:ascii="Calibri Light" w:hAnsi="Calibri Light" w:cs="Calibri Light"/>
        </w:rPr>
        <w:t xml:space="preserve"> Kultury w szczególnych przypadkach zastrzega sobie prawo do skreślenia Uczestnika z listy zajęć dostarczając uczestnikowi pismo wypowiadające wraz z</w:t>
      </w:r>
      <w:r>
        <w:rPr>
          <w:rFonts w:ascii="Calibri Light" w:hAnsi="Calibri Light" w:cs="Calibri Light"/>
        </w:rPr>
        <w:t xml:space="preserve"> </w:t>
      </w:r>
      <w:r w:rsidR="00F06F2B" w:rsidRPr="00463FDC">
        <w:rPr>
          <w:rFonts w:ascii="Calibri Light" w:hAnsi="Calibri Light" w:cs="Calibri Light"/>
        </w:rPr>
        <w:t>uzasadnieniem.</w:t>
      </w:r>
    </w:p>
    <w:p w14:paraId="75F1BB79" w14:textId="2E68CE02" w:rsidR="00302971" w:rsidRPr="00463FDC" w:rsidRDefault="00302971">
      <w:pPr>
        <w:pStyle w:val="Akapitzlist"/>
        <w:numPr>
          <w:ilvl w:val="0"/>
          <w:numId w:val="1"/>
        </w:numPr>
        <w:tabs>
          <w:tab w:val="left" w:pos="349"/>
        </w:tabs>
        <w:spacing w:line="276" w:lineRule="auto"/>
        <w:ind w:left="112" w:right="235" w:firstLine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Sądem właściwym do rozpoznawania ew. sporów powstałych w związku niniejszą umową jest sąd powszechny właściwy miejscowo dla siedziby GOK.</w:t>
      </w:r>
    </w:p>
    <w:p w14:paraId="2493EB48" w14:textId="77777777" w:rsidR="00CE6ECC" w:rsidRPr="00463FDC" w:rsidRDefault="00CE6ECC">
      <w:pPr>
        <w:pStyle w:val="Tekstpodstawowy"/>
        <w:spacing w:before="6"/>
        <w:ind w:left="0"/>
        <w:rPr>
          <w:rFonts w:ascii="Calibri Light" w:hAnsi="Calibri Light" w:cs="Calibri Light"/>
          <w:sz w:val="22"/>
          <w:szCs w:val="22"/>
        </w:rPr>
      </w:pPr>
    </w:p>
    <w:p w14:paraId="59B5E4A6" w14:textId="77777777" w:rsidR="00CE6ECC" w:rsidRPr="00463FDC" w:rsidRDefault="00CE6ECC">
      <w:pPr>
        <w:pStyle w:val="Tekstpodstawowy"/>
        <w:ind w:left="0"/>
        <w:rPr>
          <w:rFonts w:ascii="Calibri Light" w:hAnsi="Calibri Light" w:cs="Calibri Light"/>
          <w:b/>
          <w:sz w:val="22"/>
          <w:szCs w:val="22"/>
        </w:rPr>
      </w:pPr>
    </w:p>
    <w:p w14:paraId="321196B0" w14:textId="77777777" w:rsidR="00CE6ECC" w:rsidRPr="00463FDC" w:rsidRDefault="00CE6ECC">
      <w:pPr>
        <w:pStyle w:val="Tekstpodstawowy"/>
        <w:ind w:left="0"/>
        <w:rPr>
          <w:rFonts w:ascii="Calibri Light" w:hAnsi="Calibri Light" w:cs="Calibri Light"/>
          <w:b/>
          <w:sz w:val="22"/>
          <w:szCs w:val="22"/>
        </w:rPr>
      </w:pPr>
    </w:p>
    <w:p w14:paraId="67CEA45E" w14:textId="77777777" w:rsidR="00CE6ECC" w:rsidRPr="00463FDC" w:rsidRDefault="00CE6ECC">
      <w:pPr>
        <w:pStyle w:val="Tekstpodstawowy"/>
        <w:ind w:left="0"/>
        <w:rPr>
          <w:rFonts w:ascii="Calibri Light" w:hAnsi="Calibri Light" w:cs="Calibri Light"/>
          <w:b/>
          <w:sz w:val="22"/>
          <w:szCs w:val="22"/>
        </w:rPr>
      </w:pPr>
    </w:p>
    <w:p w14:paraId="7D84A075" w14:textId="77777777" w:rsidR="00CE6ECC" w:rsidRPr="00463FDC" w:rsidRDefault="00CE6ECC">
      <w:pPr>
        <w:pStyle w:val="Tekstpodstawowy"/>
        <w:ind w:left="0"/>
        <w:rPr>
          <w:rFonts w:ascii="Calibri Light" w:hAnsi="Calibri Light" w:cs="Calibri Light"/>
          <w:b/>
          <w:sz w:val="22"/>
          <w:szCs w:val="22"/>
        </w:rPr>
      </w:pPr>
    </w:p>
    <w:p w14:paraId="640CA170" w14:textId="77777777" w:rsidR="00CE6ECC" w:rsidRPr="00463FDC" w:rsidRDefault="00CE6ECC">
      <w:pPr>
        <w:pStyle w:val="Tekstpodstawowy"/>
        <w:spacing w:before="5"/>
        <w:ind w:left="0"/>
        <w:rPr>
          <w:rFonts w:ascii="Calibri Light" w:hAnsi="Calibri Light" w:cs="Calibri Light"/>
          <w:b/>
          <w:sz w:val="22"/>
          <w:szCs w:val="22"/>
        </w:rPr>
      </w:pPr>
    </w:p>
    <w:p w14:paraId="539A261F" w14:textId="77777777" w:rsidR="00CE6ECC" w:rsidRPr="00463FDC" w:rsidRDefault="00F06F2B" w:rsidP="006374CC">
      <w:pPr>
        <w:tabs>
          <w:tab w:val="left" w:pos="6867"/>
        </w:tabs>
        <w:spacing w:before="91"/>
        <w:ind w:left="112"/>
        <w:jc w:val="center"/>
        <w:rPr>
          <w:rFonts w:ascii="Calibri Light" w:hAnsi="Calibri Light" w:cs="Calibri Light"/>
        </w:rPr>
      </w:pPr>
      <w:r w:rsidRPr="00463FDC">
        <w:rPr>
          <w:rFonts w:ascii="Calibri Light" w:hAnsi="Calibri Light" w:cs="Calibri Light"/>
          <w:spacing w:val="-2"/>
        </w:rPr>
        <w:t>………………………………….</w:t>
      </w:r>
      <w:r w:rsidR="006374CC">
        <w:rPr>
          <w:rFonts w:ascii="Calibri Light" w:hAnsi="Calibri Light" w:cs="Calibri Light"/>
          <w:spacing w:val="-2"/>
        </w:rPr>
        <w:t xml:space="preserve">                                                                                   </w:t>
      </w:r>
      <w:r w:rsidRPr="00463FDC">
        <w:rPr>
          <w:rFonts w:ascii="Calibri Light" w:hAnsi="Calibri Light" w:cs="Calibri Light"/>
          <w:spacing w:val="-2"/>
        </w:rPr>
        <w:t>…………………………………..</w:t>
      </w:r>
    </w:p>
    <w:p w14:paraId="5BB54455" w14:textId="77777777" w:rsidR="00CE6ECC" w:rsidRPr="00463FDC" w:rsidRDefault="00F06F2B" w:rsidP="006374CC">
      <w:pPr>
        <w:pStyle w:val="Tekstpodstawowy"/>
        <w:tabs>
          <w:tab w:val="left" w:pos="6860"/>
        </w:tabs>
        <w:spacing w:before="34"/>
        <w:jc w:val="center"/>
        <w:rPr>
          <w:rFonts w:ascii="Calibri Light" w:hAnsi="Calibri Light" w:cs="Calibri Light"/>
          <w:sz w:val="22"/>
          <w:szCs w:val="22"/>
        </w:rPr>
      </w:pPr>
      <w:r w:rsidRPr="00463FDC">
        <w:rPr>
          <w:rFonts w:ascii="Calibri Light" w:hAnsi="Calibri Light" w:cs="Calibri Light"/>
          <w:sz w:val="22"/>
          <w:szCs w:val="22"/>
        </w:rPr>
        <w:t>Uczestnik</w:t>
      </w:r>
      <w:r w:rsidRPr="00463FDC">
        <w:rPr>
          <w:rFonts w:ascii="Calibri Light" w:hAnsi="Calibri Light" w:cs="Calibri Light"/>
          <w:spacing w:val="-7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zajęć/</w:t>
      </w:r>
      <w:r w:rsidRPr="00463FDC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z w:val="22"/>
          <w:szCs w:val="22"/>
        </w:rPr>
        <w:t>opiekun</w:t>
      </w:r>
      <w:r w:rsidRPr="00463FDC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463FDC">
        <w:rPr>
          <w:rFonts w:ascii="Calibri Light" w:hAnsi="Calibri Light" w:cs="Calibri Light"/>
          <w:spacing w:val="-2"/>
          <w:sz w:val="22"/>
          <w:szCs w:val="22"/>
        </w:rPr>
        <w:t>prawny</w:t>
      </w:r>
      <w:r w:rsidR="006374CC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</w:t>
      </w:r>
      <w:r w:rsidRPr="00463FDC">
        <w:rPr>
          <w:rFonts w:ascii="Calibri Light" w:hAnsi="Calibri Light" w:cs="Calibri Light"/>
          <w:sz w:val="22"/>
          <w:szCs w:val="22"/>
        </w:rPr>
        <w:t>dyrektor</w:t>
      </w:r>
      <w:r w:rsidRPr="00463FDC">
        <w:rPr>
          <w:rFonts w:ascii="Calibri Light" w:hAnsi="Calibri Light" w:cs="Calibri Light"/>
          <w:spacing w:val="-8"/>
          <w:sz w:val="22"/>
          <w:szCs w:val="22"/>
        </w:rPr>
        <w:t xml:space="preserve"> </w:t>
      </w:r>
      <w:r w:rsidR="00B656A6">
        <w:rPr>
          <w:rFonts w:ascii="Calibri Light" w:hAnsi="Calibri Light" w:cs="Calibri Light"/>
          <w:sz w:val="22"/>
          <w:szCs w:val="22"/>
        </w:rPr>
        <w:t>Gostyńskiego Ośrodka Kultury</w:t>
      </w:r>
    </w:p>
    <w:sectPr w:rsidR="00CE6ECC" w:rsidRPr="00463FDC"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846"/>
    <w:multiLevelType w:val="hybridMultilevel"/>
    <w:tmpl w:val="7D7EB992"/>
    <w:lvl w:ilvl="0" w:tplc="C10A40D4">
      <w:start w:val="1"/>
      <w:numFmt w:val="decimal"/>
      <w:lvlText w:val="%1."/>
      <w:lvlJc w:val="left"/>
      <w:pPr>
        <w:ind w:left="314" w:hanging="20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04EB836">
      <w:numFmt w:val="bullet"/>
      <w:lvlText w:val="•"/>
      <w:lvlJc w:val="left"/>
      <w:pPr>
        <w:ind w:left="1274" w:hanging="202"/>
      </w:pPr>
      <w:rPr>
        <w:rFonts w:hint="default"/>
        <w:lang w:val="pl-PL" w:eastAsia="en-US" w:bidi="ar-SA"/>
      </w:rPr>
    </w:lvl>
    <w:lvl w:ilvl="2" w:tplc="A4721BAE">
      <w:numFmt w:val="bullet"/>
      <w:lvlText w:val="•"/>
      <w:lvlJc w:val="left"/>
      <w:pPr>
        <w:ind w:left="2229" w:hanging="202"/>
      </w:pPr>
      <w:rPr>
        <w:rFonts w:hint="default"/>
        <w:lang w:val="pl-PL" w:eastAsia="en-US" w:bidi="ar-SA"/>
      </w:rPr>
    </w:lvl>
    <w:lvl w:ilvl="3" w:tplc="66206D82">
      <w:numFmt w:val="bullet"/>
      <w:lvlText w:val="•"/>
      <w:lvlJc w:val="left"/>
      <w:pPr>
        <w:ind w:left="3183" w:hanging="202"/>
      </w:pPr>
      <w:rPr>
        <w:rFonts w:hint="default"/>
        <w:lang w:val="pl-PL" w:eastAsia="en-US" w:bidi="ar-SA"/>
      </w:rPr>
    </w:lvl>
    <w:lvl w:ilvl="4" w:tplc="6DFCDC84">
      <w:numFmt w:val="bullet"/>
      <w:lvlText w:val="•"/>
      <w:lvlJc w:val="left"/>
      <w:pPr>
        <w:ind w:left="4138" w:hanging="202"/>
      </w:pPr>
      <w:rPr>
        <w:rFonts w:hint="default"/>
        <w:lang w:val="pl-PL" w:eastAsia="en-US" w:bidi="ar-SA"/>
      </w:rPr>
    </w:lvl>
    <w:lvl w:ilvl="5" w:tplc="410275D4">
      <w:numFmt w:val="bullet"/>
      <w:lvlText w:val="•"/>
      <w:lvlJc w:val="left"/>
      <w:pPr>
        <w:ind w:left="5093" w:hanging="202"/>
      </w:pPr>
      <w:rPr>
        <w:rFonts w:hint="default"/>
        <w:lang w:val="pl-PL" w:eastAsia="en-US" w:bidi="ar-SA"/>
      </w:rPr>
    </w:lvl>
    <w:lvl w:ilvl="6" w:tplc="B3C2A452">
      <w:numFmt w:val="bullet"/>
      <w:lvlText w:val="•"/>
      <w:lvlJc w:val="left"/>
      <w:pPr>
        <w:ind w:left="6047" w:hanging="202"/>
      </w:pPr>
      <w:rPr>
        <w:rFonts w:hint="default"/>
        <w:lang w:val="pl-PL" w:eastAsia="en-US" w:bidi="ar-SA"/>
      </w:rPr>
    </w:lvl>
    <w:lvl w:ilvl="7" w:tplc="77125DFC">
      <w:numFmt w:val="bullet"/>
      <w:lvlText w:val="•"/>
      <w:lvlJc w:val="left"/>
      <w:pPr>
        <w:ind w:left="7002" w:hanging="202"/>
      </w:pPr>
      <w:rPr>
        <w:rFonts w:hint="default"/>
        <w:lang w:val="pl-PL" w:eastAsia="en-US" w:bidi="ar-SA"/>
      </w:rPr>
    </w:lvl>
    <w:lvl w:ilvl="8" w:tplc="F5A44F9A">
      <w:numFmt w:val="bullet"/>
      <w:lvlText w:val="•"/>
      <w:lvlJc w:val="left"/>
      <w:pPr>
        <w:ind w:left="7957" w:hanging="202"/>
      </w:pPr>
      <w:rPr>
        <w:rFonts w:hint="default"/>
        <w:lang w:val="pl-PL" w:eastAsia="en-US" w:bidi="ar-SA"/>
      </w:rPr>
    </w:lvl>
  </w:abstractNum>
  <w:abstractNum w:abstractNumId="1" w15:restartNumberingAfterBreak="0">
    <w:nsid w:val="0D076678"/>
    <w:multiLevelType w:val="hybridMultilevel"/>
    <w:tmpl w:val="CD583502"/>
    <w:lvl w:ilvl="0" w:tplc="F80C9652">
      <w:start w:val="1"/>
      <w:numFmt w:val="decimal"/>
      <w:lvlText w:val="%1."/>
      <w:lvlJc w:val="left"/>
      <w:pPr>
        <w:ind w:left="314" w:hanging="20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2CA2CB4">
      <w:numFmt w:val="bullet"/>
      <w:lvlText w:val="-"/>
      <w:lvlJc w:val="left"/>
      <w:pPr>
        <w:ind w:left="228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73D096F2">
      <w:numFmt w:val="bullet"/>
      <w:lvlText w:val="•"/>
      <w:lvlJc w:val="left"/>
      <w:pPr>
        <w:ind w:left="1380" w:hanging="116"/>
      </w:pPr>
      <w:rPr>
        <w:rFonts w:hint="default"/>
        <w:lang w:val="pl-PL" w:eastAsia="en-US" w:bidi="ar-SA"/>
      </w:rPr>
    </w:lvl>
    <w:lvl w:ilvl="3" w:tplc="5F129382">
      <w:numFmt w:val="bullet"/>
      <w:lvlText w:val="•"/>
      <w:lvlJc w:val="left"/>
      <w:pPr>
        <w:ind w:left="2441" w:hanging="116"/>
      </w:pPr>
      <w:rPr>
        <w:rFonts w:hint="default"/>
        <w:lang w:val="pl-PL" w:eastAsia="en-US" w:bidi="ar-SA"/>
      </w:rPr>
    </w:lvl>
    <w:lvl w:ilvl="4" w:tplc="47422C46">
      <w:numFmt w:val="bullet"/>
      <w:lvlText w:val="•"/>
      <w:lvlJc w:val="left"/>
      <w:pPr>
        <w:ind w:left="3502" w:hanging="116"/>
      </w:pPr>
      <w:rPr>
        <w:rFonts w:hint="default"/>
        <w:lang w:val="pl-PL" w:eastAsia="en-US" w:bidi="ar-SA"/>
      </w:rPr>
    </w:lvl>
    <w:lvl w:ilvl="5" w:tplc="BF70B8D4">
      <w:numFmt w:val="bullet"/>
      <w:lvlText w:val="•"/>
      <w:lvlJc w:val="left"/>
      <w:pPr>
        <w:ind w:left="4562" w:hanging="116"/>
      </w:pPr>
      <w:rPr>
        <w:rFonts w:hint="default"/>
        <w:lang w:val="pl-PL" w:eastAsia="en-US" w:bidi="ar-SA"/>
      </w:rPr>
    </w:lvl>
    <w:lvl w:ilvl="6" w:tplc="485E8A38">
      <w:numFmt w:val="bullet"/>
      <w:lvlText w:val="•"/>
      <w:lvlJc w:val="left"/>
      <w:pPr>
        <w:ind w:left="5623" w:hanging="116"/>
      </w:pPr>
      <w:rPr>
        <w:rFonts w:hint="default"/>
        <w:lang w:val="pl-PL" w:eastAsia="en-US" w:bidi="ar-SA"/>
      </w:rPr>
    </w:lvl>
    <w:lvl w:ilvl="7" w:tplc="13341136">
      <w:numFmt w:val="bullet"/>
      <w:lvlText w:val="•"/>
      <w:lvlJc w:val="left"/>
      <w:pPr>
        <w:ind w:left="6684" w:hanging="116"/>
      </w:pPr>
      <w:rPr>
        <w:rFonts w:hint="default"/>
        <w:lang w:val="pl-PL" w:eastAsia="en-US" w:bidi="ar-SA"/>
      </w:rPr>
    </w:lvl>
    <w:lvl w:ilvl="8" w:tplc="C802A93E">
      <w:numFmt w:val="bullet"/>
      <w:lvlText w:val="•"/>
      <w:lvlJc w:val="left"/>
      <w:pPr>
        <w:ind w:left="7744" w:hanging="116"/>
      </w:pPr>
      <w:rPr>
        <w:rFonts w:hint="default"/>
        <w:lang w:val="pl-PL" w:eastAsia="en-US" w:bidi="ar-SA"/>
      </w:rPr>
    </w:lvl>
  </w:abstractNum>
  <w:abstractNum w:abstractNumId="2" w15:restartNumberingAfterBreak="0">
    <w:nsid w:val="0F7B1E05"/>
    <w:multiLevelType w:val="hybridMultilevel"/>
    <w:tmpl w:val="D12E674A"/>
    <w:lvl w:ilvl="0" w:tplc="E39A3D28">
      <w:start w:val="1"/>
      <w:numFmt w:val="decimal"/>
      <w:lvlText w:val="%1."/>
      <w:lvlJc w:val="left"/>
      <w:pPr>
        <w:ind w:left="112" w:hanging="20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12E9D50">
      <w:numFmt w:val="bullet"/>
      <w:lvlText w:val="•"/>
      <w:lvlJc w:val="left"/>
      <w:pPr>
        <w:ind w:left="1094" w:hanging="202"/>
      </w:pPr>
      <w:rPr>
        <w:rFonts w:hint="default"/>
        <w:lang w:val="pl-PL" w:eastAsia="en-US" w:bidi="ar-SA"/>
      </w:rPr>
    </w:lvl>
    <w:lvl w:ilvl="2" w:tplc="6B60A2EC">
      <w:numFmt w:val="bullet"/>
      <w:lvlText w:val="•"/>
      <w:lvlJc w:val="left"/>
      <w:pPr>
        <w:ind w:left="2069" w:hanging="202"/>
      </w:pPr>
      <w:rPr>
        <w:rFonts w:hint="default"/>
        <w:lang w:val="pl-PL" w:eastAsia="en-US" w:bidi="ar-SA"/>
      </w:rPr>
    </w:lvl>
    <w:lvl w:ilvl="3" w:tplc="CA6E691C">
      <w:numFmt w:val="bullet"/>
      <w:lvlText w:val="•"/>
      <w:lvlJc w:val="left"/>
      <w:pPr>
        <w:ind w:left="3043" w:hanging="202"/>
      </w:pPr>
      <w:rPr>
        <w:rFonts w:hint="default"/>
        <w:lang w:val="pl-PL" w:eastAsia="en-US" w:bidi="ar-SA"/>
      </w:rPr>
    </w:lvl>
    <w:lvl w:ilvl="4" w:tplc="C3368B78">
      <w:numFmt w:val="bullet"/>
      <w:lvlText w:val="•"/>
      <w:lvlJc w:val="left"/>
      <w:pPr>
        <w:ind w:left="4018" w:hanging="202"/>
      </w:pPr>
      <w:rPr>
        <w:rFonts w:hint="default"/>
        <w:lang w:val="pl-PL" w:eastAsia="en-US" w:bidi="ar-SA"/>
      </w:rPr>
    </w:lvl>
    <w:lvl w:ilvl="5" w:tplc="12DE509E">
      <w:numFmt w:val="bullet"/>
      <w:lvlText w:val="•"/>
      <w:lvlJc w:val="left"/>
      <w:pPr>
        <w:ind w:left="4993" w:hanging="202"/>
      </w:pPr>
      <w:rPr>
        <w:rFonts w:hint="default"/>
        <w:lang w:val="pl-PL" w:eastAsia="en-US" w:bidi="ar-SA"/>
      </w:rPr>
    </w:lvl>
    <w:lvl w:ilvl="6" w:tplc="43FA19F0">
      <w:numFmt w:val="bullet"/>
      <w:lvlText w:val="•"/>
      <w:lvlJc w:val="left"/>
      <w:pPr>
        <w:ind w:left="5967" w:hanging="202"/>
      </w:pPr>
      <w:rPr>
        <w:rFonts w:hint="default"/>
        <w:lang w:val="pl-PL" w:eastAsia="en-US" w:bidi="ar-SA"/>
      </w:rPr>
    </w:lvl>
    <w:lvl w:ilvl="7" w:tplc="6032B792">
      <w:numFmt w:val="bullet"/>
      <w:lvlText w:val="•"/>
      <w:lvlJc w:val="left"/>
      <w:pPr>
        <w:ind w:left="6942" w:hanging="202"/>
      </w:pPr>
      <w:rPr>
        <w:rFonts w:hint="default"/>
        <w:lang w:val="pl-PL" w:eastAsia="en-US" w:bidi="ar-SA"/>
      </w:rPr>
    </w:lvl>
    <w:lvl w:ilvl="8" w:tplc="EED89AC2">
      <w:numFmt w:val="bullet"/>
      <w:lvlText w:val="•"/>
      <w:lvlJc w:val="left"/>
      <w:pPr>
        <w:ind w:left="7917" w:hanging="202"/>
      </w:pPr>
      <w:rPr>
        <w:rFonts w:hint="default"/>
        <w:lang w:val="pl-PL" w:eastAsia="en-US" w:bidi="ar-SA"/>
      </w:rPr>
    </w:lvl>
  </w:abstractNum>
  <w:abstractNum w:abstractNumId="3" w15:restartNumberingAfterBreak="0">
    <w:nsid w:val="16B24EAA"/>
    <w:multiLevelType w:val="hybridMultilevel"/>
    <w:tmpl w:val="2004B732"/>
    <w:lvl w:ilvl="0" w:tplc="8D1277FC">
      <w:start w:val="1"/>
      <w:numFmt w:val="decimal"/>
      <w:lvlText w:val="%1."/>
      <w:lvlJc w:val="left"/>
      <w:pPr>
        <w:ind w:left="112" w:hanging="20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60CF158">
      <w:numFmt w:val="bullet"/>
      <w:lvlText w:val="•"/>
      <w:lvlJc w:val="left"/>
      <w:pPr>
        <w:ind w:left="1094" w:hanging="202"/>
      </w:pPr>
      <w:rPr>
        <w:rFonts w:hint="default"/>
        <w:lang w:val="pl-PL" w:eastAsia="en-US" w:bidi="ar-SA"/>
      </w:rPr>
    </w:lvl>
    <w:lvl w:ilvl="2" w:tplc="63727692">
      <w:numFmt w:val="bullet"/>
      <w:lvlText w:val="•"/>
      <w:lvlJc w:val="left"/>
      <w:pPr>
        <w:ind w:left="2069" w:hanging="202"/>
      </w:pPr>
      <w:rPr>
        <w:rFonts w:hint="default"/>
        <w:lang w:val="pl-PL" w:eastAsia="en-US" w:bidi="ar-SA"/>
      </w:rPr>
    </w:lvl>
    <w:lvl w:ilvl="3" w:tplc="3668AA28">
      <w:numFmt w:val="bullet"/>
      <w:lvlText w:val="•"/>
      <w:lvlJc w:val="left"/>
      <w:pPr>
        <w:ind w:left="3043" w:hanging="202"/>
      </w:pPr>
      <w:rPr>
        <w:rFonts w:hint="default"/>
        <w:lang w:val="pl-PL" w:eastAsia="en-US" w:bidi="ar-SA"/>
      </w:rPr>
    </w:lvl>
    <w:lvl w:ilvl="4" w:tplc="36142D48">
      <w:numFmt w:val="bullet"/>
      <w:lvlText w:val="•"/>
      <w:lvlJc w:val="left"/>
      <w:pPr>
        <w:ind w:left="4018" w:hanging="202"/>
      </w:pPr>
      <w:rPr>
        <w:rFonts w:hint="default"/>
        <w:lang w:val="pl-PL" w:eastAsia="en-US" w:bidi="ar-SA"/>
      </w:rPr>
    </w:lvl>
    <w:lvl w:ilvl="5" w:tplc="B20643C6">
      <w:numFmt w:val="bullet"/>
      <w:lvlText w:val="•"/>
      <w:lvlJc w:val="left"/>
      <w:pPr>
        <w:ind w:left="4993" w:hanging="202"/>
      </w:pPr>
      <w:rPr>
        <w:rFonts w:hint="default"/>
        <w:lang w:val="pl-PL" w:eastAsia="en-US" w:bidi="ar-SA"/>
      </w:rPr>
    </w:lvl>
    <w:lvl w:ilvl="6" w:tplc="91B685AC">
      <w:numFmt w:val="bullet"/>
      <w:lvlText w:val="•"/>
      <w:lvlJc w:val="left"/>
      <w:pPr>
        <w:ind w:left="5967" w:hanging="202"/>
      </w:pPr>
      <w:rPr>
        <w:rFonts w:hint="default"/>
        <w:lang w:val="pl-PL" w:eastAsia="en-US" w:bidi="ar-SA"/>
      </w:rPr>
    </w:lvl>
    <w:lvl w:ilvl="7" w:tplc="7E504CA4">
      <w:numFmt w:val="bullet"/>
      <w:lvlText w:val="•"/>
      <w:lvlJc w:val="left"/>
      <w:pPr>
        <w:ind w:left="6942" w:hanging="202"/>
      </w:pPr>
      <w:rPr>
        <w:rFonts w:hint="default"/>
        <w:lang w:val="pl-PL" w:eastAsia="en-US" w:bidi="ar-SA"/>
      </w:rPr>
    </w:lvl>
    <w:lvl w:ilvl="8" w:tplc="7EC81E0C">
      <w:numFmt w:val="bullet"/>
      <w:lvlText w:val="•"/>
      <w:lvlJc w:val="left"/>
      <w:pPr>
        <w:ind w:left="7917" w:hanging="202"/>
      </w:pPr>
      <w:rPr>
        <w:rFonts w:hint="default"/>
        <w:lang w:val="pl-PL" w:eastAsia="en-US" w:bidi="ar-SA"/>
      </w:rPr>
    </w:lvl>
  </w:abstractNum>
  <w:abstractNum w:abstractNumId="4" w15:restartNumberingAfterBreak="0">
    <w:nsid w:val="18762C90"/>
    <w:multiLevelType w:val="hybridMultilevel"/>
    <w:tmpl w:val="BD285026"/>
    <w:lvl w:ilvl="0" w:tplc="1F322E16">
      <w:start w:val="1"/>
      <w:numFmt w:val="decimal"/>
      <w:lvlText w:val="%1."/>
      <w:lvlJc w:val="left"/>
      <w:pPr>
        <w:ind w:left="314" w:hanging="20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C6A3096">
      <w:numFmt w:val="bullet"/>
      <w:lvlText w:val="•"/>
      <w:lvlJc w:val="left"/>
      <w:pPr>
        <w:ind w:left="1274" w:hanging="202"/>
      </w:pPr>
      <w:rPr>
        <w:rFonts w:hint="default"/>
        <w:lang w:val="pl-PL" w:eastAsia="en-US" w:bidi="ar-SA"/>
      </w:rPr>
    </w:lvl>
    <w:lvl w:ilvl="2" w:tplc="74AED730">
      <w:numFmt w:val="bullet"/>
      <w:lvlText w:val="•"/>
      <w:lvlJc w:val="left"/>
      <w:pPr>
        <w:ind w:left="2229" w:hanging="202"/>
      </w:pPr>
      <w:rPr>
        <w:rFonts w:hint="default"/>
        <w:lang w:val="pl-PL" w:eastAsia="en-US" w:bidi="ar-SA"/>
      </w:rPr>
    </w:lvl>
    <w:lvl w:ilvl="3" w:tplc="FCC80B44">
      <w:numFmt w:val="bullet"/>
      <w:lvlText w:val="•"/>
      <w:lvlJc w:val="left"/>
      <w:pPr>
        <w:ind w:left="3183" w:hanging="202"/>
      </w:pPr>
      <w:rPr>
        <w:rFonts w:hint="default"/>
        <w:lang w:val="pl-PL" w:eastAsia="en-US" w:bidi="ar-SA"/>
      </w:rPr>
    </w:lvl>
    <w:lvl w:ilvl="4" w:tplc="719247F2">
      <w:numFmt w:val="bullet"/>
      <w:lvlText w:val="•"/>
      <w:lvlJc w:val="left"/>
      <w:pPr>
        <w:ind w:left="4138" w:hanging="202"/>
      </w:pPr>
      <w:rPr>
        <w:rFonts w:hint="default"/>
        <w:lang w:val="pl-PL" w:eastAsia="en-US" w:bidi="ar-SA"/>
      </w:rPr>
    </w:lvl>
    <w:lvl w:ilvl="5" w:tplc="682E3FA8">
      <w:numFmt w:val="bullet"/>
      <w:lvlText w:val="•"/>
      <w:lvlJc w:val="left"/>
      <w:pPr>
        <w:ind w:left="5093" w:hanging="202"/>
      </w:pPr>
      <w:rPr>
        <w:rFonts w:hint="default"/>
        <w:lang w:val="pl-PL" w:eastAsia="en-US" w:bidi="ar-SA"/>
      </w:rPr>
    </w:lvl>
    <w:lvl w:ilvl="6" w:tplc="71CE83E8">
      <w:numFmt w:val="bullet"/>
      <w:lvlText w:val="•"/>
      <w:lvlJc w:val="left"/>
      <w:pPr>
        <w:ind w:left="6047" w:hanging="202"/>
      </w:pPr>
      <w:rPr>
        <w:rFonts w:hint="default"/>
        <w:lang w:val="pl-PL" w:eastAsia="en-US" w:bidi="ar-SA"/>
      </w:rPr>
    </w:lvl>
    <w:lvl w:ilvl="7" w:tplc="BF0850B2">
      <w:numFmt w:val="bullet"/>
      <w:lvlText w:val="•"/>
      <w:lvlJc w:val="left"/>
      <w:pPr>
        <w:ind w:left="7002" w:hanging="202"/>
      </w:pPr>
      <w:rPr>
        <w:rFonts w:hint="default"/>
        <w:lang w:val="pl-PL" w:eastAsia="en-US" w:bidi="ar-SA"/>
      </w:rPr>
    </w:lvl>
    <w:lvl w:ilvl="8" w:tplc="36D617DE">
      <w:numFmt w:val="bullet"/>
      <w:lvlText w:val="•"/>
      <w:lvlJc w:val="left"/>
      <w:pPr>
        <w:ind w:left="7957" w:hanging="202"/>
      </w:pPr>
      <w:rPr>
        <w:rFonts w:hint="default"/>
        <w:lang w:val="pl-PL" w:eastAsia="en-US" w:bidi="ar-SA"/>
      </w:rPr>
    </w:lvl>
  </w:abstractNum>
  <w:abstractNum w:abstractNumId="5" w15:restartNumberingAfterBreak="0">
    <w:nsid w:val="40BA70F4"/>
    <w:multiLevelType w:val="hybridMultilevel"/>
    <w:tmpl w:val="1A8E3D66"/>
    <w:lvl w:ilvl="0" w:tplc="04A8DB78">
      <w:start w:val="1"/>
      <w:numFmt w:val="decimal"/>
      <w:lvlText w:val="%1."/>
      <w:lvlJc w:val="left"/>
      <w:pPr>
        <w:ind w:left="264" w:hanging="15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18"/>
        <w:szCs w:val="18"/>
        <w:lang w:val="pl-PL" w:eastAsia="en-US" w:bidi="ar-SA"/>
      </w:rPr>
    </w:lvl>
    <w:lvl w:ilvl="1" w:tplc="28B2BED4">
      <w:numFmt w:val="bullet"/>
      <w:lvlText w:val="-"/>
      <w:lvlJc w:val="left"/>
      <w:pPr>
        <w:ind w:left="230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866425DE">
      <w:numFmt w:val="bullet"/>
      <w:lvlText w:val="•"/>
      <w:lvlJc w:val="left"/>
      <w:pPr>
        <w:ind w:left="1327" w:hanging="118"/>
      </w:pPr>
      <w:rPr>
        <w:rFonts w:hint="default"/>
        <w:lang w:val="pl-PL" w:eastAsia="en-US" w:bidi="ar-SA"/>
      </w:rPr>
    </w:lvl>
    <w:lvl w:ilvl="3" w:tplc="3274189E">
      <w:numFmt w:val="bullet"/>
      <w:lvlText w:val="•"/>
      <w:lvlJc w:val="left"/>
      <w:pPr>
        <w:ind w:left="2394" w:hanging="118"/>
      </w:pPr>
      <w:rPr>
        <w:rFonts w:hint="default"/>
        <w:lang w:val="pl-PL" w:eastAsia="en-US" w:bidi="ar-SA"/>
      </w:rPr>
    </w:lvl>
    <w:lvl w:ilvl="4" w:tplc="D7E28772">
      <w:numFmt w:val="bullet"/>
      <w:lvlText w:val="•"/>
      <w:lvlJc w:val="left"/>
      <w:pPr>
        <w:ind w:left="3462" w:hanging="118"/>
      </w:pPr>
      <w:rPr>
        <w:rFonts w:hint="default"/>
        <w:lang w:val="pl-PL" w:eastAsia="en-US" w:bidi="ar-SA"/>
      </w:rPr>
    </w:lvl>
    <w:lvl w:ilvl="5" w:tplc="7F8EDFCE">
      <w:numFmt w:val="bullet"/>
      <w:lvlText w:val="•"/>
      <w:lvlJc w:val="left"/>
      <w:pPr>
        <w:ind w:left="4529" w:hanging="118"/>
      </w:pPr>
      <w:rPr>
        <w:rFonts w:hint="default"/>
        <w:lang w:val="pl-PL" w:eastAsia="en-US" w:bidi="ar-SA"/>
      </w:rPr>
    </w:lvl>
    <w:lvl w:ilvl="6" w:tplc="7ADCEEFA">
      <w:numFmt w:val="bullet"/>
      <w:lvlText w:val="•"/>
      <w:lvlJc w:val="left"/>
      <w:pPr>
        <w:ind w:left="5596" w:hanging="118"/>
      </w:pPr>
      <w:rPr>
        <w:rFonts w:hint="default"/>
        <w:lang w:val="pl-PL" w:eastAsia="en-US" w:bidi="ar-SA"/>
      </w:rPr>
    </w:lvl>
    <w:lvl w:ilvl="7" w:tplc="7494E330">
      <w:numFmt w:val="bullet"/>
      <w:lvlText w:val="•"/>
      <w:lvlJc w:val="left"/>
      <w:pPr>
        <w:ind w:left="6664" w:hanging="118"/>
      </w:pPr>
      <w:rPr>
        <w:rFonts w:hint="default"/>
        <w:lang w:val="pl-PL" w:eastAsia="en-US" w:bidi="ar-SA"/>
      </w:rPr>
    </w:lvl>
    <w:lvl w:ilvl="8" w:tplc="3178522A">
      <w:numFmt w:val="bullet"/>
      <w:lvlText w:val="•"/>
      <w:lvlJc w:val="left"/>
      <w:pPr>
        <w:ind w:left="7731" w:hanging="118"/>
      </w:pPr>
      <w:rPr>
        <w:rFonts w:hint="default"/>
        <w:lang w:val="pl-PL" w:eastAsia="en-US" w:bidi="ar-SA"/>
      </w:rPr>
    </w:lvl>
  </w:abstractNum>
  <w:abstractNum w:abstractNumId="6" w15:restartNumberingAfterBreak="0">
    <w:nsid w:val="4211425A"/>
    <w:multiLevelType w:val="hybridMultilevel"/>
    <w:tmpl w:val="66BCD2F6"/>
    <w:lvl w:ilvl="0" w:tplc="D0D636A2">
      <w:start w:val="1"/>
      <w:numFmt w:val="decimal"/>
      <w:lvlText w:val="%1."/>
      <w:lvlJc w:val="left"/>
      <w:pPr>
        <w:ind w:left="112" w:hanging="26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79890BE">
      <w:numFmt w:val="bullet"/>
      <w:lvlText w:val="•"/>
      <w:lvlJc w:val="left"/>
      <w:pPr>
        <w:ind w:left="1094" w:hanging="263"/>
      </w:pPr>
      <w:rPr>
        <w:rFonts w:hint="default"/>
        <w:lang w:val="pl-PL" w:eastAsia="en-US" w:bidi="ar-SA"/>
      </w:rPr>
    </w:lvl>
    <w:lvl w:ilvl="2" w:tplc="4D78708A">
      <w:numFmt w:val="bullet"/>
      <w:lvlText w:val="•"/>
      <w:lvlJc w:val="left"/>
      <w:pPr>
        <w:ind w:left="2069" w:hanging="263"/>
      </w:pPr>
      <w:rPr>
        <w:rFonts w:hint="default"/>
        <w:lang w:val="pl-PL" w:eastAsia="en-US" w:bidi="ar-SA"/>
      </w:rPr>
    </w:lvl>
    <w:lvl w:ilvl="3" w:tplc="CE94AF06">
      <w:numFmt w:val="bullet"/>
      <w:lvlText w:val="•"/>
      <w:lvlJc w:val="left"/>
      <w:pPr>
        <w:ind w:left="3043" w:hanging="263"/>
      </w:pPr>
      <w:rPr>
        <w:rFonts w:hint="default"/>
        <w:lang w:val="pl-PL" w:eastAsia="en-US" w:bidi="ar-SA"/>
      </w:rPr>
    </w:lvl>
    <w:lvl w:ilvl="4" w:tplc="FB8E0C4C">
      <w:numFmt w:val="bullet"/>
      <w:lvlText w:val="•"/>
      <w:lvlJc w:val="left"/>
      <w:pPr>
        <w:ind w:left="4018" w:hanging="263"/>
      </w:pPr>
      <w:rPr>
        <w:rFonts w:hint="default"/>
        <w:lang w:val="pl-PL" w:eastAsia="en-US" w:bidi="ar-SA"/>
      </w:rPr>
    </w:lvl>
    <w:lvl w:ilvl="5" w:tplc="FB0E0EFC">
      <w:numFmt w:val="bullet"/>
      <w:lvlText w:val="•"/>
      <w:lvlJc w:val="left"/>
      <w:pPr>
        <w:ind w:left="4993" w:hanging="263"/>
      </w:pPr>
      <w:rPr>
        <w:rFonts w:hint="default"/>
        <w:lang w:val="pl-PL" w:eastAsia="en-US" w:bidi="ar-SA"/>
      </w:rPr>
    </w:lvl>
    <w:lvl w:ilvl="6" w:tplc="4B16D86C">
      <w:numFmt w:val="bullet"/>
      <w:lvlText w:val="•"/>
      <w:lvlJc w:val="left"/>
      <w:pPr>
        <w:ind w:left="5967" w:hanging="263"/>
      </w:pPr>
      <w:rPr>
        <w:rFonts w:hint="default"/>
        <w:lang w:val="pl-PL" w:eastAsia="en-US" w:bidi="ar-SA"/>
      </w:rPr>
    </w:lvl>
    <w:lvl w:ilvl="7" w:tplc="3A984E10">
      <w:numFmt w:val="bullet"/>
      <w:lvlText w:val="•"/>
      <w:lvlJc w:val="left"/>
      <w:pPr>
        <w:ind w:left="6942" w:hanging="263"/>
      </w:pPr>
      <w:rPr>
        <w:rFonts w:hint="default"/>
        <w:lang w:val="pl-PL" w:eastAsia="en-US" w:bidi="ar-SA"/>
      </w:rPr>
    </w:lvl>
    <w:lvl w:ilvl="8" w:tplc="5178D7D6">
      <w:numFmt w:val="bullet"/>
      <w:lvlText w:val="•"/>
      <w:lvlJc w:val="left"/>
      <w:pPr>
        <w:ind w:left="7917" w:hanging="263"/>
      </w:pPr>
      <w:rPr>
        <w:rFonts w:hint="default"/>
        <w:lang w:val="pl-PL" w:eastAsia="en-US" w:bidi="ar-SA"/>
      </w:rPr>
    </w:lvl>
  </w:abstractNum>
  <w:abstractNum w:abstractNumId="7" w15:restartNumberingAfterBreak="0">
    <w:nsid w:val="45882771"/>
    <w:multiLevelType w:val="hybridMultilevel"/>
    <w:tmpl w:val="67A80CC4"/>
    <w:lvl w:ilvl="0" w:tplc="C10A40D4">
      <w:start w:val="1"/>
      <w:numFmt w:val="decimal"/>
      <w:lvlText w:val="%1."/>
      <w:lvlJc w:val="left"/>
      <w:pPr>
        <w:ind w:left="314" w:hanging="20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04EB836">
      <w:numFmt w:val="bullet"/>
      <w:lvlText w:val="•"/>
      <w:lvlJc w:val="left"/>
      <w:pPr>
        <w:ind w:left="1274" w:hanging="202"/>
      </w:pPr>
      <w:rPr>
        <w:rFonts w:hint="default"/>
        <w:lang w:val="pl-PL" w:eastAsia="en-US" w:bidi="ar-SA"/>
      </w:rPr>
    </w:lvl>
    <w:lvl w:ilvl="2" w:tplc="A4721BAE">
      <w:numFmt w:val="bullet"/>
      <w:lvlText w:val="•"/>
      <w:lvlJc w:val="left"/>
      <w:pPr>
        <w:ind w:left="2229" w:hanging="202"/>
      </w:pPr>
      <w:rPr>
        <w:rFonts w:hint="default"/>
        <w:lang w:val="pl-PL" w:eastAsia="en-US" w:bidi="ar-SA"/>
      </w:rPr>
    </w:lvl>
    <w:lvl w:ilvl="3" w:tplc="66206D82">
      <w:numFmt w:val="bullet"/>
      <w:lvlText w:val="•"/>
      <w:lvlJc w:val="left"/>
      <w:pPr>
        <w:ind w:left="3183" w:hanging="202"/>
      </w:pPr>
      <w:rPr>
        <w:rFonts w:hint="default"/>
        <w:lang w:val="pl-PL" w:eastAsia="en-US" w:bidi="ar-SA"/>
      </w:rPr>
    </w:lvl>
    <w:lvl w:ilvl="4" w:tplc="6DFCDC84">
      <w:numFmt w:val="bullet"/>
      <w:lvlText w:val="•"/>
      <w:lvlJc w:val="left"/>
      <w:pPr>
        <w:ind w:left="4138" w:hanging="202"/>
      </w:pPr>
      <w:rPr>
        <w:rFonts w:hint="default"/>
        <w:lang w:val="pl-PL" w:eastAsia="en-US" w:bidi="ar-SA"/>
      </w:rPr>
    </w:lvl>
    <w:lvl w:ilvl="5" w:tplc="410275D4">
      <w:numFmt w:val="bullet"/>
      <w:lvlText w:val="•"/>
      <w:lvlJc w:val="left"/>
      <w:pPr>
        <w:ind w:left="5093" w:hanging="202"/>
      </w:pPr>
      <w:rPr>
        <w:rFonts w:hint="default"/>
        <w:lang w:val="pl-PL" w:eastAsia="en-US" w:bidi="ar-SA"/>
      </w:rPr>
    </w:lvl>
    <w:lvl w:ilvl="6" w:tplc="B3C2A452">
      <w:numFmt w:val="bullet"/>
      <w:lvlText w:val="•"/>
      <w:lvlJc w:val="left"/>
      <w:pPr>
        <w:ind w:left="6047" w:hanging="202"/>
      </w:pPr>
      <w:rPr>
        <w:rFonts w:hint="default"/>
        <w:lang w:val="pl-PL" w:eastAsia="en-US" w:bidi="ar-SA"/>
      </w:rPr>
    </w:lvl>
    <w:lvl w:ilvl="7" w:tplc="77125DFC">
      <w:numFmt w:val="bullet"/>
      <w:lvlText w:val="•"/>
      <w:lvlJc w:val="left"/>
      <w:pPr>
        <w:ind w:left="7002" w:hanging="202"/>
      </w:pPr>
      <w:rPr>
        <w:rFonts w:hint="default"/>
        <w:lang w:val="pl-PL" w:eastAsia="en-US" w:bidi="ar-SA"/>
      </w:rPr>
    </w:lvl>
    <w:lvl w:ilvl="8" w:tplc="F5A44F9A">
      <w:numFmt w:val="bullet"/>
      <w:lvlText w:val="•"/>
      <w:lvlJc w:val="left"/>
      <w:pPr>
        <w:ind w:left="7957" w:hanging="202"/>
      </w:pPr>
      <w:rPr>
        <w:rFonts w:hint="default"/>
        <w:lang w:val="pl-PL" w:eastAsia="en-US" w:bidi="ar-SA"/>
      </w:rPr>
    </w:lvl>
  </w:abstractNum>
  <w:abstractNum w:abstractNumId="8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86412"/>
    <w:multiLevelType w:val="hybridMultilevel"/>
    <w:tmpl w:val="CBD41D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D63624"/>
    <w:multiLevelType w:val="hybridMultilevel"/>
    <w:tmpl w:val="9B0CBE2E"/>
    <w:lvl w:ilvl="0" w:tplc="83D8866A">
      <w:start w:val="1"/>
      <w:numFmt w:val="decimal"/>
      <w:lvlText w:val="%1."/>
      <w:lvlJc w:val="left"/>
      <w:pPr>
        <w:ind w:left="314" w:hanging="20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4C898BE">
      <w:numFmt w:val="bullet"/>
      <w:lvlText w:val="-"/>
      <w:lvlJc w:val="left"/>
      <w:pPr>
        <w:ind w:left="228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1974CDF0">
      <w:numFmt w:val="bullet"/>
      <w:lvlText w:val="•"/>
      <w:lvlJc w:val="left"/>
      <w:pPr>
        <w:ind w:left="1380" w:hanging="116"/>
      </w:pPr>
      <w:rPr>
        <w:rFonts w:hint="default"/>
        <w:lang w:val="pl-PL" w:eastAsia="en-US" w:bidi="ar-SA"/>
      </w:rPr>
    </w:lvl>
    <w:lvl w:ilvl="3" w:tplc="EA988852">
      <w:numFmt w:val="bullet"/>
      <w:lvlText w:val="•"/>
      <w:lvlJc w:val="left"/>
      <w:pPr>
        <w:ind w:left="2441" w:hanging="116"/>
      </w:pPr>
      <w:rPr>
        <w:rFonts w:hint="default"/>
        <w:lang w:val="pl-PL" w:eastAsia="en-US" w:bidi="ar-SA"/>
      </w:rPr>
    </w:lvl>
    <w:lvl w:ilvl="4" w:tplc="23A4CAB6">
      <w:numFmt w:val="bullet"/>
      <w:lvlText w:val="•"/>
      <w:lvlJc w:val="left"/>
      <w:pPr>
        <w:ind w:left="3502" w:hanging="116"/>
      </w:pPr>
      <w:rPr>
        <w:rFonts w:hint="default"/>
        <w:lang w:val="pl-PL" w:eastAsia="en-US" w:bidi="ar-SA"/>
      </w:rPr>
    </w:lvl>
    <w:lvl w:ilvl="5" w:tplc="672C7C3C">
      <w:numFmt w:val="bullet"/>
      <w:lvlText w:val="•"/>
      <w:lvlJc w:val="left"/>
      <w:pPr>
        <w:ind w:left="4562" w:hanging="116"/>
      </w:pPr>
      <w:rPr>
        <w:rFonts w:hint="default"/>
        <w:lang w:val="pl-PL" w:eastAsia="en-US" w:bidi="ar-SA"/>
      </w:rPr>
    </w:lvl>
    <w:lvl w:ilvl="6" w:tplc="ABA2DFCE">
      <w:numFmt w:val="bullet"/>
      <w:lvlText w:val="•"/>
      <w:lvlJc w:val="left"/>
      <w:pPr>
        <w:ind w:left="5623" w:hanging="116"/>
      </w:pPr>
      <w:rPr>
        <w:rFonts w:hint="default"/>
        <w:lang w:val="pl-PL" w:eastAsia="en-US" w:bidi="ar-SA"/>
      </w:rPr>
    </w:lvl>
    <w:lvl w:ilvl="7" w:tplc="80584F28">
      <w:numFmt w:val="bullet"/>
      <w:lvlText w:val="•"/>
      <w:lvlJc w:val="left"/>
      <w:pPr>
        <w:ind w:left="6684" w:hanging="116"/>
      </w:pPr>
      <w:rPr>
        <w:rFonts w:hint="default"/>
        <w:lang w:val="pl-PL" w:eastAsia="en-US" w:bidi="ar-SA"/>
      </w:rPr>
    </w:lvl>
    <w:lvl w:ilvl="8" w:tplc="11A8A77C">
      <w:numFmt w:val="bullet"/>
      <w:lvlText w:val="•"/>
      <w:lvlJc w:val="left"/>
      <w:pPr>
        <w:ind w:left="7744" w:hanging="116"/>
      </w:pPr>
      <w:rPr>
        <w:rFonts w:hint="default"/>
        <w:lang w:val="pl-PL" w:eastAsia="en-US" w:bidi="ar-SA"/>
      </w:rPr>
    </w:lvl>
  </w:abstractNum>
  <w:abstractNum w:abstractNumId="12" w15:restartNumberingAfterBreak="0">
    <w:nsid w:val="5A040BE8"/>
    <w:multiLevelType w:val="hybridMultilevel"/>
    <w:tmpl w:val="D974BE8E"/>
    <w:lvl w:ilvl="0" w:tplc="FFA4FF9E">
      <w:start w:val="1"/>
      <w:numFmt w:val="decimal"/>
      <w:lvlText w:val="%1."/>
      <w:lvlJc w:val="left"/>
      <w:pPr>
        <w:ind w:left="314" w:hanging="20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31AB12A">
      <w:numFmt w:val="bullet"/>
      <w:lvlText w:val="•"/>
      <w:lvlJc w:val="left"/>
      <w:pPr>
        <w:ind w:left="1274" w:hanging="202"/>
      </w:pPr>
      <w:rPr>
        <w:rFonts w:hint="default"/>
        <w:lang w:val="pl-PL" w:eastAsia="en-US" w:bidi="ar-SA"/>
      </w:rPr>
    </w:lvl>
    <w:lvl w:ilvl="2" w:tplc="30D6EE12">
      <w:numFmt w:val="bullet"/>
      <w:lvlText w:val="•"/>
      <w:lvlJc w:val="left"/>
      <w:pPr>
        <w:ind w:left="2229" w:hanging="202"/>
      </w:pPr>
      <w:rPr>
        <w:rFonts w:hint="default"/>
        <w:lang w:val="pl-PL" w:eastAsia="en-US" w:bidi="ar-SA"/>
      </w:rPr>
    </w:lvl>
    <w:lvl w:ilvl="3" w:tplc="E2BCF9A6">
      <w:numFmt w:val="bullet"/>
      <w:lvlText w:val="•"/>
      <w:lvlJc w:val="left"/>
      <w:pPr>
        <w:ind w:left="3183" w:hanging="202"/>
      </w:pPr>
      <w:rPr>
        <w:rFonts w:hint="default"/>
        <w:lang w:val="pl-PL" w:eastAsia="en-US" w:bidi="ar-SA"/>
      </w:rPr>
    </w:lvl>
    <w:lvl w:ilvl="4" w:tplc="1E727670">
      <w:numFmt w:val="bullet"/>
      <w:lvlText w:val="•"/>
      <w:lvlJc w:val="left"/>
      <w:pPr>
        <w:ind w:left="4138" w:hanging="202"/>
      </w:pPr>
      <w:rPr>
        <w:rFonts w:hint="default"/>
        <w:lang w:val="pl-PL" w:eastAsia="en-US" w:bidi="ar-SA"/>
      </w:rPr>
    </w:lvl>
    <w:lvl w:ilvl="5" w:tplc="44BAE038">
      <w:numFmt w:val="bullet"/>
      <w:lvlText w:val="•"/>
      <w:lvlJc w:val="left"/>
      <w:pPr>
        <w:ind w:left="5093" w:hanging="202"/>
      </w:pPr>
      <w:rPr>
        <w:rFonts w:hint="default"/>
        <w:lang w:val="pl-PL" w:eastAsia="en-US" w:bidi="ar-SA"/>
      </w:rPr>
    </w:lvl>
    <w:lvl w:ilvl="6" w:tplc="8784400C">
      <w:numFmt w:val="bullet"/>
      <w:lvlText w:val="•"/>
      <w:lvlJc w:val="left"/>
      <w:pPr>
        <w:ind w:left="6047" w:hanging="202"/>
      </w:pPr>
      <w:rPr>
        <w:rFonts w:hint="default"/>
        <w:lang w:val="pl-PL" w:eastAsia="en-US" w:bidi="ar-SA"/>
      </w:rPr>
    </w:lvl>
    <w:lvl w:ilvl="7" w:tplc="9ED027E2">
      <w:numFmt w:val="bullet"/>
      <w:lvlText w:val="•"/>
      <w:lvlJc w:val="left"/>
      <w:pPr>
        <w:ind w:left="7002" w:hanging="202"/>
      </w:pPr>
      <w:rPr>
        <w:rFonts w:hint="default"/>
        <w:lang w:val="pl-PL" w:eastAsia="en-US" w:bidi="ar-SA"/>
      </w:rPr>
    </w:lvl>
    <w:lvl w:ilvl="8" w:tplc="92427B3C">
      <w:numFmt w:val="bullet"/>
      <w:lvlText w:val="•"/>
      <w:lvlJc w:val="left"/>
      <w:pPr>
        <w:ind w:left="7957" w:hanging="202"/>
      </w:pPr>
      <w:rPr>
        <w:rFonts w:hint="default"/>
        <w:lang w:val="pl-PL" w:eastAsia="en-US" w:bidi="ar-SA"/>
      </w:rPr>
    </w:lvl>
  </w:abstractNum>
  <w:abstractNum w:abstractNumId="13" w15:restartNumberingAfterBreak="0">
    <w:nsid w:val="61A53549"/>
    <w:multiLevelType w:val="hybridMultilevel"/>
    <w:tmpl w:val="037C25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1667F"/>
    <w:multiLevelType w:val="hybridMultilevel"/>
    <w:tmpl w:val="AB16E7DA"/>
    <w:lvl w:ilvl="0" w:tplc="2706890C">
      <w:start w:val="1"/>
      <w:numFmt w:val="decimal"/>
      <w:lvlText w:val="%1."/>
      <w:lvlJc w:val="left"/>
      <w:pPr>
        <w:ind w:left="112" w:hanging="15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18"/>
        <w:szCs w:val="18"/>
        <w:lang w:val="pl-PL" w:eastAsia="en-US" w:bidi="ar-SA"/>
      </w:rPr>
    </w:lvl>
    <w:lvl w:ilvl="1" w:tplc="0C8250EA">
      <w:numFmt w:val="bullet"/>
      <w:lvlText w:val="•"/>
      <w:lvlJc w:val="left"/>
      <w:pPr>
        <w:ind w:left="1094" w:hanging="152"/>
      </w:pPr>
      <w:rPr>
        <w:rFonts w:hint="default"/>
        <w:lang w:val="pl-PL" w:eastAsia="en-US" w:bidi="ar-SA"/>
      </w:rPr>
    </w:lvl>
    <w:lvl w:ilvl="2" w:tplc="86BC59BC">
      <w:numFmt w:val="bullet"/>
      <w:lvlText w:val="•"/>
      <w:lvlJc w:val="left"/>
      <w:pPr>
        <w:ind w:left="2069" w:hanging="152"/>
      </w:pPr>
      <w:rPr>
        <w:rFonts w:hint="default"/>
        <w:lang w:val="pl-PL" w:eastAsia="en-US" w:bidi="ar-SA"/>
      </w:rPr>
    </w:lvl>
    <w:lvl w:ilvl="3" w:tplc="FE04A3F2">
      <w:numFmt w:val="bullet"/>
      <w:lvlText w:val="•"/>
      <w:lvlJc w:val="left"/>
      <w:pPr>
        <w:ind w:left="3043" w:hanging="152"/>
      </w:pPr>
      <w:rPr>
        <w:rFonts w:hint="default"/>
        <w:lang w:val="pl-PL" w:eastAsia="en-US" w:bidi="ar-SA"/>
      </w:rPr>
    </w:lvl>
    <w:lvl w:ilvl="4" w:tplc="25161A54">
      <w:numFmt w:val="bullet"/>
      <w:lvlText w:val="•"/>
      <w:lvlJc w:val="left"/>
      <w:pPr>
        <w:ind w:left="4018" w:hanging="152"/>
      </w:pPr>
      <w:rPr>
        <w:rFonts w:hint="default"/>
        <w:lang w:val="pl-PL" w:eastAsia="en-US" w:bidi="ar-SA"/>
      </w:rPr>
    </w:lvl>
    <w:lvl w:ilvl="5" w:tplc="6E02D6AA">
      <w:numFmt w:val="bullet"/>
      <w:lvlText w:val="•"/>
      <w:lvlJc w:val="left"/>
      <w:pPr>
        <w:ind w:left="4993" w:hanging="152"/>
      </w:pPr>
      <w:rPr>
        <w:rFonts w:hint="default"/>
        <w:lang w:val="pl-PL" w:eastAsia="en-US" w:bidi="ar-SA"/>
      </w:rPr>
    </w:lvl>
    <w:lvl w:ilvl="6" w:tplc="D6843EC2">
      <w:numFmt w:val="bullet"/>
      <w:lvlText w:val="•"/>
      <w:lvlJc w:val="left"/>
      <w:pPr>
        <w:ind w:left="5967" w:hanging="152"/>
      </w:pPr>
      <w:rPr>
        <w:rFonts w:hint="default"/>
        <w:lang w:val="pl-PL" w:eastAsia="en-US" w:bidi="ar-SA"/>
      </w:rPr>
    </w:lvl>
    <w:lvl w:ilvl="7" w:tplc="07522C44">
      <w:numFmt w:val="bullet"/>
      <w:lvlText w:val="•"/>
      <w:lvlJc w:val="left"/>
      <w:pPr>
        <w:ind w:left="6942" w:hanging="152"/>
      </w:pPr>
      <w:rPr>
        <w:rFonts w:hint="default"/>
        <w:lang w:val="pl-PL" w:eastAsia="en-US" w:bidi="ar-SA"/>
      </w:rPr>
    </w:lvl>
    <w:lvl w:ilvl="8" w:tplc="85F0F102">
      <w:numFmt w:val="bullet"/>
      <w:lvlText w:val="•"/>
      <w:lvlJc w:val="left"/>
      <w:pPr>
        <w:ind w:left="7917" w:hanging="152"/>
      </w:pPr>
      <w:rPr>
        <w:rFonts w:hint="default"/>
        <w:lang w:val="pl-PL" w:eastAsia="en-US" w:bidi="ar-SA"/>
      </w:rPr>
    </w:lvl>
  </w:abstractNum>
  <w:abstractNum w:abstractNumId="15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53EA6"/>
    <w:multiLevelType w:val="hybridMultilevel"/>
    <w:tmpl w:val="556EF812"/>
    <w:lvl w:ilvl="0" w:tplc="4D8672F2">
      <w:start w:val="1"/>
      <w:numFmt w:val="decimal"/>
      <w:lvlText w:val="%1."/>
      <w:lvlJc w:val="left"/>
      <w:pPr>
        <w:ind w:left="828" w:hanging="368"/>
      </w:pPr>
      <w:rPr>
        <w:rFonts w:hint="default"/>
        <w:spacing w:val="-1"/>
        <w:w w:val="89"/>
        <w:lang w:val="pl-PL" w:eastAsia="en-US" w:bidi="ar-SA"/>
      </w:rPr>
    </w:lvl>
    <w:lvl w:ilvl="1" w:tplc="46626BF8">
      <w:numFmt w:val="bullet"/>
      <w:lvlText w:val="•"/>
      <w:lvlJc w:val="left"/>
      <w:pPr>
        <w:ind w:left="1703" w:hanging="368"/>
      </w:pPr>
      <w:rPr>
        <w:rFonts w:hint="default"/>
        <w:lang w:val="pl-PL" w:eastAsia="en-US" w:bidi="ar-SA"/>
      </w:rPr>
    </w:lvl>
    <w:lvl w:ilvl="2" w:tplc="6090CAB0">
      <w:numFmt w:val="bullet"/>
      <w:lvlText w:val="•"/>
      <w:lvlJc w:val="left"/>
      <w:pPr>
        <w:ind w:left="2587" w:hanging="368"/>
      </w:pPr>
      <w:rPr>
        <w:rFonts w:hint="default"/>
        <w:lang w:val="pl-PL" w:eastAsia="en-US" w:bidi="ar-SA"/>
      </w:rPr>
    </w:lvl>
    <w:lvl w:ilvl="3" w:tplc="5AAE260E">
      <w:numFmt w:val="bullet"/>
      <w:lvlText w:val="•"/>
      <w:lvlJc w:val="left"/>
      <w:pPr>
        <w:ind w:left="3471" w:hanging="368"/>
      </w:pPr>
      <w:rPr>
        <w:rFonts w:hint="default"/>
        <w:lang w:val="pl-PL" w:eastAsia="en-US" w:bidi="ar-SA"/>
      </w:rPr>
    </w:lvl>
    <w:lvl w:ilvl="4" w:tplc="724C3F62">
      <w:numFmt w:val="bullet"/>
      <w:lvlText w:val="•"/>
      <w:lvlJc w:val="left"/>
      <w:pPr>
        <w:ind w:left="4355" w:hanging="368"/>
      </w:pPr>
      <w:rPr>
        <w:rFonts w:hint="default"/>
        <w:lang w:val="pl-PL" w:eastAsia="en-US" w:bidi="ar-SA"/>
      </w:rPr>
    </w:lvl>
    <w:lvl w:ilvl="5" w:tplc="0DF01864">
      <w:numFmt w:val="bullet"/>
      <w:lvlText w:val="•"/>
      <w:lvlJc w:val="left"/>
      <w:pPr>
        <w:ind w:left="5239" w:hanging="368"/>
      </w:pPr>
      <w:rPr>
        <w:rFonts w:hint="default"/>
        <w:lang w:val="pl-PL" w:eastAsia="en-US" w:bidi="ar-SA"/>
      </w:rPr>
    </w:lvl>
    <w:lvl w:ilvl="6" w:tplc="3E128F1C">
      <w:numFmt w:val="bullet"/>
      <w:lvlText w:val="•"/>
      <w:lvlJc w:val="left"/>
      <w:pPr>
        <w:ind w:left="6123" w:hanging="368"/>
      </w:pPr>
      <w:rPr>
        <w:rFonts w:hint="default"/>
        <w:lang w:val="pl-PL" w:eastAsia="en-US" w:bidi="ar-SA"/>
      </w:rPr>
    </w:lvl>
    <w:lvl w:ilvl="7" w:tplc="CE760A60">
      <w:numFmt w:val="bullet"/>
      <w:lvlText w:val="•"/>
      <w:lvlJc w:val="left"/>
      <w:pPr>
        <w:ind w:left="7007" w:hanging="368"/>
      </w:pPr>
      <w:rPr>
        <w:rFonts w:hint="default"/>
        <w:lang w:val="pl-PL" w:eastAsia="en-US" w:bidi="ar-SA"/>
      </w:rPr>
    </w:lvl>
    <w:lvl w:ilvl="8" w:tplc="6B0C08FA">
      <w:numFmt w:val="bullet"/>
      <w:lvlText w:val="•"/>
      <w:lvlJc w:val="left"/>
      <w:pPr>
        <w:ind w:left="7891" w:hanging="368"/>
      </w:pPr>
      <w:rPr>
        <w:rFonts w:hint="default"/>
        <w:lang w:val="pl-PL" w:eastAsia="en-US" w:bidi="ar-SA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14"/>
  </w:num>
  <w:num w:numId="10">
    <w:abstractNumId w:val="5"/>
  </w:num>
  <w:num w:numId="11">
    <w:abstractNumId w:val="9"/>
  </w:num>
  <w:num w:numId="12">
    <w:abstractNumId w:val="10"/>
  </w:num>
  <w:num w:numId="13">
    <w:abstractNumId w:val="8"/>
  </w:num>
  <w:num w:numId="14">
    <w:abstractNumId w:val="15"/>
  </w:num>
  <w:num w:numId="15">
    <w:abstractNumId w:val="16"/>
  </w:num>
  <w:num w:numId="16">
    <w:abstractNumId w:val="7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kretariat">
    <w15:presenceInfo w15:providerId="None" w15:userId="Sekretariat"/>
  </w15:person>
  <w15:person w15:author="Nela">
    <w15:presenceInfo w15:providerId="None" w15:userId="Ne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CC"/>
    <w:rsid w:val="000122FE"/>
    <w:rsid w:val="0002131E"/>
    <w:rsid w:val="00032A72"/>
    <w:rsid w:val="00052896"/>
    <w:rsid w:val="00073F86"/>
    <w:rsid w:val="00126F9C"/>
    <w:rsid w:val="00187F96"/>
    <w:rsid w:val="001F7F82"/>
    <w:rsid w:val="00215390"/>
    <w:rsid w:val="00302971"/>
    <w:rsid w:val="003D72B6"/>
    <w:rsid w:val="00420D66"/>
    <w:rsid w:val="00434655"/>
    <w:rsid w:val="00463FDC"/>
    <w:rsid w:val="00595C54"/>
    <w:rsid w:val="005B6395"/>
    <w:rsid w:val="005C636F"/>
    <w:rsid w:val="006374CC"/>
    <w:rsid w:val="0067345F"/>
    <w:rsid w:val="00787FF1"/>
    <w:rsid w:val="00813BBA"/>
    <w:rsid w:val="00996004"/>
    <w:rsid w:val="00A13186"/>
    <w:rsid w:val="00B656A6"/>
    <w:rsid w:val="00B81E2E"/>
    <w:rsid w:val="00B91977"/>
    <w:rsid w:val="00C02DF3"/>
    <w:rsid w:val="00C041C7"/>
    <w:rsid w:val="00C24647"/>
    <w:rsid w:val="00C7569C"/>
    <w:rsid w:val="00CB3EA2"/>
    <w:rsid w:val="00CE6ECC"/>
    <w:rsid w:val="00D2255B"/>
    <w:rsid w:val="00D434C6"/>
    <w:rsid w:val="00D503E5"/>
    <w:rsid w:val="00D50671"/>
    <w:rsid w:val="00DD50A9"/>
    <w:rsid w:val="00E128EB"/>
    <w:rsid w:val="00E2446E"/>
    <w:rsid w:val="00EA33F3"/>
    <w:rsid w:val="00F06F2B"/>
    <w:rsid w:val="00F43BDC"/>
    <w:rsid w:val="00F75C82"/>
    <w:rsid w:val="00FC658A"/>
    <w:rsid w:val="00FD2A1C"/>
    <w:rsid w:val="00FD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E314"/>
  <w15:docId w15:val="{AF3AA2D4-C911-45EC-931A-2EA4559C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2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2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32A7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2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52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5264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2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264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FD5264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F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F82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hutnik@gostyn.pl,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laskidomkultury.com.pl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gok.gostyn.pl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306EC72D3DFF4E924FFB3373ED592C" ma:contentTypeVersion="14" ma:contentTypeDescription="Utwórz nowy dokument." ma:contentTypeScope="" ma:versionID="20f8ae32c56c94107393ea7e13769f3c">
  <xsd:schema xmlns:xsd="http://www.w3.org/2001/XMLSchema" xmlns:xs="http://www.w3.org/2001/XMLSchema" xmlns:p="http://schemas.microsoft.com/office/2006/metadata/properties" xmlns:ns2="62adf78f-d9a1-4758-92e8-6ae72a03587c" xmlns:ns3="9145bfed-4177-4fc3-8aca-d42b5c39db77" targetNamespace="http://schemas.microsoft.com/office/2006/metadata/properties" ma:root="true" ma:fieldsID="c64870614d9e0b5171c0d382b3045498" ns2:_="" ns3:_="">
    <xsd:import namespace="62adf78f-d9a1-4758-92e8-6ae72a03587c"/>
    <xsd:import namespace="9145bfed-4177-4fc3-8aca-d42b5c39db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df78f-d9a1-4758-92e8-6ae72a035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b81fc1a2-9081-49e0-958d-293dbad5ee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5bfed-4177-4fc3-8aca-d42b5c39db7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dc41639-9348-45a7-8a07-9ebbdf487236}" ma:internalName="TaxCatchAll" ma:showField="CatchAllData" ma:web="9145bfed-4177-4fc3-8aca-d42b5c39db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784F7-858D-4B06-9408-C166CE534A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0D6C1-8EB3-4590-9593-67EF13500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df78f-d9a1-4758-92e8-6ae72a03587c"/>
    <ds:schemaRef ds:uri="9145bfed-4177-4fc3-8aca-d42b5c39d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2464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m.kelnerowska</dc:creator>
  <cp:lastModifiedBy>Jola</cp:lastModifiedBy>
  <cp:revision>6</cp:revision>
  <cp:lastPrinted>2023-08-30T12:07:00Z</cp:lastPrinted>
  <dcterms:created xsi:type="dcterms:W3CDTF">2023-09-07T08:03:00Z</dcterms:created>
  <dcterms:modified xsi:type="dcterms:W3CDTF">2023-09-07T09:00:00Z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2022-08-11T00:00:00Z</vt:filetime>
  </property>
  <property fmtid="{D5CDD505-2E9C-101B-9397-08002B2CF9AE}" pid="5" name="Producer">
    <vt:lpwstr>Microsoft® Word 2013</vt:lpwstr>
  </property>
</Properties>
</file>